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A7" w:rsidRPr="00240FA7" w:rsidRDefault="00240FA7" w:rsidP="00240FA7">
      <w:pPr>
        <w:spacing w:after="224" w:line="240" w:lineRule="auto"/>
        <w:jc w:val="center"/>
        <w:outlineLvl w:val="3"/>
        <w:rPr>
          <w:rFonts w:ascii="Arial" w:eastAsia="Times New Roman" w:hAnsi="Arial" w:cs="Arial"/>
          <w:b/>
          <w:bCs/>
          <w:color w:val="010000"/>
          <w:sz w:val="41"/>
          <w:szCs w:val="41"/>
          <w:lang w:eastAsia="fr-FR"/>
        </w:rPr>
      </w:pPr>
      <w:hyperlink r:id="rId5" w:history="1">
        <w:r w:rsidRPr="00240FA7">
          <w:rPr>
            <w:rFonts w:ascii="Arial" w:eastAsia="Times New Roman" w:hAnsi="Arial" w:cs="Arial"/>
            <w:color w:val="010000"/>
            <w:sz w:val="41"/>
            <w:szCs w:val="41"/>
            <w:shd w:val="clear" w:color="auto" w:fill="FFFFFF"/>
            <w:lang w:eastAsia="fr-FR"/>
          </w:rPr>
          <w:t>Société</w:t>
        </w:r>
      </w:hyperlink>
      <w:r>
        <w:rPr>
          <w:rFonts w:ascii="Arial" w:eastAsia="Times New Roman" w:hAnsi="Arial" w:cs="Arial"/>
          <w:noProof/>
          <w:color w:val="010000"/>
          <w:sz w:val="41"/>
          <w:szCs w:val="41"/>
          <w:shd w:val="clear" w:color="auto" w:fill="FFFFFF"/>
          <w:lang w:eastAsia="fr-FR"/>
        </w:rPr>
        <w:drawing>
          <wp:inline distT="0" distB="0" distL="0" distR="0">
            <wp:extent cx="237490" cy="106680"/>
            <wp:effectExtent l="19050" t="0" r="0" b="0"/>
            <wp:docPr id="1" name="Image 1" descr="http://fr.rian.ru/i/fra/icons/square-orng.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rian.ru/i/fra/icons/square-orng.gif">
                      <a:hlinkClick r:id="rId6"/>
                    </pic:cNvPr>
                    <pic:cNvPicPr>
                      <a:picLocks noChangeAspect="1" noChangeArrowheads="1"/>
                    </pic:cNvPicPr>
                  </pic:nvPicPr>
                  <pic:blipFill>
                    <a:blip r:embed="rId7" cstate="print"/>
                    <a:srcRect/>
                    <a:stretch>
                      <a:fillRect/>
                    </a:stretch>
                  </pic:blipFill>
                  <pic:spPr bwMode="auto">
                    <a:xfrm>
                      <a:off x="0" y="0"/>
                      <a:ext cx="237490" cy="106680"/>
                    </a:xfrm>
                    <a:prstGeom prst="rect">
                      <a:avLst/>
                    </a:prstGeom>
                    <a:noFill/>
                    <a:ln w="9525">
                      <a:noFill/>
                      <a:miter lim="800000"/>
                      <a:headEnd/>
                      <a:tailEnd/>
                    </a:ln>
                  </pic:spPr>
                </pic:pic>
              </a:graphicData>
            </a:graphic>
          </wp:inline>
        </w:drawing>
      </w:r>
    </w:p>
    <w:p w:rsidR="00240FA7" w:rsidRPr="00240FA7" w:rsidRDefault="00240FA7" w:rsidP="00240FA7">
      <w:pPr>
        <w:shd w:val="clear" w:color="auto" w:fill="FFFFFF"/>
        <w:spacing w:before="187" w:after="75" w:line="240" w:lineRule="auto"/>
        <w:outlineLvl w:val="0"/>
        <w:rPr>
          <w:rFonts w:ascii="Georgia" w:eastAsia="Times New Roman" w:hAnsi="Georgia" w:cs="Times New Roman"/>
          <w:b/>
          <w:bCs/>
          <w:color w:val="010000"/>
          <w:kern w:val="36"/>
          <w:sz w:val="41"/>
          <w:szCs w:val="41"/>
          <w:lang w:eastAsia="fr-FR"/>
        </w:rPr>
      </w:pPr>
      <w:hyperlink r:id="rId8" w:history="1">
        <w:r w:rsidRPr="00240FA7">
          <w:rPr>
            <w:rFonts w:ascii="Georgia" w:eastAsia="Times New Roman" w:hAnsi="Georgia" w:cs="Times New Roman"/>
            <w:b/>
            <w:bCs/>
            <w:color w:val="004272"/>
            <w:kern w:val="36"/>
            <w:sz w:val="41"/>
            <w:lang w:eastAsia="fr-FR"/>
          </w:rPr>
          <w:t>Un Russe sur cinq meurt de causes liées à l'alcool (OMS)</w:t>
        </w:r>
      </w:hyperlink>
    </w:p>
    <w:p w:rsidR="00240FA7" w:rsidRPr="00240FA7" w:rsidRDefault="00240FA7" w:rsidP="00240FA7">
      <w:pPr>
        <w:shd w:val="clear" w:color="auto" w:fill="FFFFFF"/>
        <w:spacing w:after="0" w:line="240" w:lineRule="auto"/>
        <w:rPr>
          <w:rFonts w:ascii="Georgia" w:eastAsia="Times New Roman" w:hAnsi="Georgia" w:cs="Times New Roman"/>
          <w:color w:val="010000"/>
          <w:sz w:val="30"/>
          <w:szCs w:val="30"/>
          <w:lang w:eastAsia="fr-FR"/>
        </w:rPr>
      </w:pPr>
      <w:r>
        <w:rPr>
          <w:rFonts w:ascii="Georgia" w:eastAsia="Times New Roman" w:hAnsi="Georgia" w:cs="Times New Roman"/>
          <w:noProof/>
          <w:color w:val="010000"/>
          <w:sz w:val="30"/>
          <w:szCs w:val="30"/>
          <w:lang w:eastAsia="fr-FR"/>
        </w:rPr>
        <w:drawing>
          <wp:inline distT="0" distB="0" distL="0" distR="0">
            <wp:extent cx="5711825" cy="3241675"/>
            <wp:effectExtent l="19050" t="0" r="3175" b="0"/>
            <wp:docPr id="2" name="Image 2" descr="Un Russe sur cinq meurt de causes liées à l'alcool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Russe sur cinq meurt de causes liées à l'alcool ">
                      <a:hlinkClick r:id="rId8"/>
                    </pic:cNvPr>
                    <pic:cNvPicPr>
                      <a:picLocks noChangeAspect="1" noChangeArrowheads="1"/>
                    </pic:cNvPicPr>
                  </pic:nvPicPr>
                  <pic:blipFill>
                    <a:blip r:embed="rId9" cstate="print"/>
                    <a:srcRect/>
                    <a:stretch>
                      <a:fillRect/>
                    </a:stretch>
                  </pic:blipFill>
                  <pic:spPr bwMode="auto">
                    <a:xfrm>
                      <a:off x="0" y="0"/>
                      <a:ext cx="5711825" cy="3241675"/>
                    </a:xfrm>
                    <a:prstGeom prst="rect">
                      <a:avLst/>
                    </a:prstGeom>
                    <a:noFill/>
                    <a:ln w="9525">
                      <a:noFill/>
                      <a:miter lim="800000"/>
                      <a:headEnd/>
                      <a:tailEnd/>
                    </a:ln>
                  </pic:spPr>
                </pic:pic>
              </a:graphicData>
            </a:graphic>
          </wp:inline>
        </w:drawing>
      </w:r>
    </w:p>
    <w:p w:rsidR="00240FA7" w:rsidRPr="00240FA7" w:rsidRDefault="00240FA7" w:rsidP="00240FA7">
      <w:pPr>
        <w:shd w:val="clear" w:color="auto" w:fill="FFFFFF"/>
        <w:spacing w:after="0" w:line="240" w:lineRule="auto"/>
        <w:rPr>
          <w:rFonts w:ascii="Georgia" w:eastAsia="Times New Roman" w:hAnsi="Georgia" w:cs="Times New Roman"/>
          <w:color w:val="010000"/>
          <w:sz w:val="30"/>
          <w:szCs w:val="30"/>
          <w:lang w:eastAsia="fr-FR"/>
        </w:rPr>
      </w:pPr>
      <w:r w:rsidRPr="00240FA7">
        <w:rPr>
          <w:rFonts w:ascii="Georgia" w:eastAsia="Times New Roman" w:hAnsi="Georgia" w:cs="Times New Roman"/>
          <w:color w:val="010000"/>
          <w:sz w:val="30"/>
          <w:szCs w:val="30"/>
          <w:lang w:eastAsia="fr-FR"/>
        </w:rPr>
        <w:t xml:space="preserve">Un Russe sur cinq meurt de causes liées à l'alcool </w:t>
      </w:r>
    </w:p>
    <w:p w:rsidR="00240FA7" w:rsidRPr="00240FA7" w:rsidRDefault="00240FA7" w:rsidP="00240FA7">
      <w:pPr>
        <w:shd w:val="clear" w:color="auto" w:fill="FFFFFF"/>
        <w:spacing w:after="0" w:line="240" w:lineRule="auto"/>
        <w:rPr>
          <w:rFonts w:ascii="Georgia" w:eastAsia="Times New Roman" w:hAnsi="Georgia" w:cs="Times New Roman"/>
          <w:color w:val="010000"/>
          <w:sz w:val="30"/>
          <w:szCs w:val="30"/>
          <w:lang w:eastAsia="fr-FR"/>
        </w:rPr>
      </w:pPr>
      <w:r w:rsidRPr="00240FA7">
        <w:rPr>
          <w:rFonts w:ascii="Georgia" w:eastAsia="Times New Roman" w:hAnsi="Georgia" w:cs="Times New Roman"/>
          <w:color w:val="010000"/>
          <w:sz w:val="30"/>
          <w:lang w:eastAsia="fr-FR"/>
        </w:rPr>
        <w:t>© RIA Novosti. Alexei Nikolskiy</w:t>
      </w:r>
    </w:p>
    <w:p w:rsidR="00240FA7" w:rsidRPr="00240FA7" w:rsidRDefault="00240FA7" w:rsidP="00240FA7">
      <w:pPr>
        <w:shd w:val="clear" w:color="auto" w:fill="FFFFFF"/>
        <w:spacing w:after="94" w:line="240" w:lineRule="auto"/>
        <w:rPr>
          <w:rFonts w:ascii="Verdana" w:eastAsia="Times New Roman" w:hAnsi="Verdana" w:cs="Times New Roman"/>
          <w:color w:val="010000"/>
          <w:sz w:val="17"/>
          <w:szCs w:val="17"/>
          <w:lang w:eastAsia="fr-FR"/>
        </w:rPr>
      </w:pPr>
      <w:r w:rsidRPr="00240FA7">
        <w:rPr>
          <w:rFonts w:ascii="Verdana" w:eastAsia="Times New Roman" w:hAnsi="Verdana" w:cs="Times New Roman"/>
          <w:color w:val="010000"/>
          <w:sz w:val="17"/>
          <w:lang w:eastAsia="fr-FR"/>
        </w:rPr>
        <w:t xml:space="preserve">14:53 </w:t>
      </w:r>
      <w:r w:rsidRPr="00240FA7">
        <w:rPr>
          <w:rFonts w:ascii="Verdana" w:eastAsia="Times New Roman" w:hAnsi="Verdana" w:cs="Times New Roman"/>
          <w:color w:val="010000"/>
          <w:sz w:val="17"/>
          <w:szCs w:val="17"/>
          <w:lang w:eastAsia="fr-FR"/>
        </w:rPr>
        <w:t>13/02/2011</w:t>
      </w:r>
    </w:p>
    <w:p w:rsidR="00240FA7" w:rsidRPr="00240FA7" w:rsidRDefault="00240FA7" w:rsidP="00240FA7">
      <w:pPr>
        <w:shd w:val="clear" w:color="auto" w:fill="FFFFFF"/>
        <w:spacing w:after="112" w:line="240" w:lineRule="auto"/>
        <w:outlineLvl w:val="5"/>
        <w:rPr>
          <w:rFonts w:ascii="Verdana" w:eastAsia="Times New Roman" w:hAnsi="Verdana" w:cs="Times New Roman"/>
          <w:b/>
          <w:bCs/>
          <w:color w:val="003768"/>
          <w:sz w:val="21"/>
          <w:szCs w:val="21"/>
          <w:lang w:eastAsia="fr-FR"/>
        </w:rPr>
      </w:pPr>
      <w:r w:rsidRPr="00240FA7">
        <w:rPr>
          <w:rFonts w:ascii="Verdana" w:eastAsia="Times New Roman" w:hAnsi="Verdana" w:cs="Times New Roman"/>
          <w:b/>
          <w:bCs/>
          <w:color w:val="003768"/>
          <w:sz w:val="21"/>
          <w:szCs w:val="21"/>
          <w:lang w:eastAsia="fr-FR"/>
        </w:rPr>
        <w:t>MOSCOU, 13 février – RIA Novosti</w:t>
      </w:r>
    </w:p>
    <w:p w:rsidR="00240FA7" w:rsidRPr="00240FA7" w:rsidRDefault="00240FA7" w:rsidP="00240FA7">
      <w:pPr>
        <w:shd w:val="clear" w:color="auto" w:fill="FFFFFF"/>
        <w:spacing w:after="0" w:line="240" w:lineRule="auto"/>
        <w:outlineLvl w:val="3"/>
        <w:rPr>
          <w:rFonts w:ascii="Cambria" w:eastAsia="Times New Roman" w:hAnsi="Cambria" w:cs="Times New Roman"/>
          <w:b/>
          <w:bCs/>
          <w:color w:val="010000"/>
          <w:sz w:val="32"/>
          <w:szCs w:val="32"/>
          <w:lang w:eastAsia="fr-FR"/>
        </w:rPr>
      </w:pPr>
      <w:r w:rsidRPr="00240FA7">
        <w:rPr>
          <w:rFonts w:ascii="Cambria" w:eastAsia="Times New Roman" w:hAnsi="Cambria" w:cs="Times New Roman"/>
          <w:b/>
          <w:bCs/>
          <w:color w:val="010000"/>
          <w:sz w:val="32"/>
          <w:szCs w:val="32"/>
          <w:lang w:eastAsia="fr-FR"/>
        </w:rPr>
        <w:t>Sur le même sujet</w:t>
      </w:r>
    </w:p>
    <w:p w:rsidR="00240FA7" w:rsidRPr="00240FA7" w:rsidRDefault="00240FA7" w:rsidP="00240FA7">
      <w:pPr>
        <w:numPr>
          <w:ilvl w:val="0"/>
          <w:numId w:val="1"/>
        </w:numPr>
        <w:shd w:val="clear" w:color="auto" w:fill="FFFFFF"/>
        <w:spacing w:before="262" w:after="131" w:line="240" w:lineRule="auto"/>
        <w:ind w:left="898"/>
        <w:rPr>
          <w:rFonts w:ascii="Georgia" w:eastAsia="Times New Roman" w:hAnsi="Georgia" w:cs="Times New Roman"/>
          <w:color w:val="A4A4A4"/>
          <w:sz w:val="30"/>
          <w:szCs w:val="30"/>
          <w:lang w:eastAsia="fr-FR"/>
        </w:rPr>
      </w:pPr>
      <w:hyperlink r:id="rId10" w:history="1">
        <w:r>
          <w:rPr>
            <w:rFonts w:ascii="Georgia" w:eastAsia="Times New Roman" w:hAnsi="Georgia" w:cs="Times New Roman"/>
            <w:noProof/>
            <w:color w:val="010000"/>
            <w:sz w:val="30"/>
            <w:szCs w:val="30"/>
            <w:lang w:eastAsia="fr-FR"/>
          </w:rPr>
          <w:drawing>
            <wp:inline distT="0" distB="0" distL="0" distR="0">
              <wp:extent cx="71120" cy="118745"/>
              <wp:effectExtent l="19050" t="0" r="5080" b="0"/>
              <wp:docPr id="3" name="Image 3" descr="http://fr.rian.ru/i/fra/img/bu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rian.ru/i/fra/img/bul.gif">
                        <a:hlinkClick r:id="rId10"/>
                      </pic:cNvPr>
                      <pic:cNvPicPr>
                        <a:picLocks noChangeAspect="1" noChangeArrowheads="1"/>
                      </pic:cNvPicPr>
                    </pic:nvPicPr>
                    <pic:blipFill>
                      <a:blip r:embed="rId11"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240FA7">
          <w:rPr>
            <w:rFonts w:ascii="Times New Roman" w:eastAsia="Times New Roman" w:hAnsi="Times New Roman" w:cs="Times New Roman"/>
            <w:color w:val="010000"/>
            <w:sz w:val="30"/>
            <w:lang w:eastAsia="fr-FR"/>
          </w:rPr>
          <w:t>Russie: adultère et alcoolisme, impardonnables aux yeux des couples (VTsIOM)</w:t>
        </w:r>
      </w:hyperlink>
      <w:r w:rsidRPr="00240FA7">
        <w:rPr>
          <w:rFonts w:ascii="Georgia" w:eastAsia="Times New Roman" w:hAnsi="Georgia" w:cs="Times New Roman"/>
          <w:color w:val="A4A4A4"/>
          <w:sz w:val="30"/>
          <w:szCs w:val="30"/>
          <w:lang w:eastAsia="fr-FR"/>
        </w:rPr>
        <w:t xml:space="preserve"> </w:t>
      </w:r>
    </w:p>
    <w:p w:rsidR="00240FA7" w:rsidRPr="00240FA7" w:rsidRDefault="00240FA7" w:rsidP="00240FA7">
      <w:pPr>
        <w:numPr>
          <w:ilvl w:val="0"/>
          <w:numId w:val="1"/>
        </w:numPr>
        <w:shd w:val="clear" w:color="auto" w:fill="FFFFFF"/>
        <w:spacing w:before="262" w:after="131" w:line="240" w:lineRule="auto"/>
        <w:ind w:left="898"/>
        <w:rPr>
          <w:rFonts w:ascii="Georgia" w:eastAsia="Times New Roman" w:hAnsi="Georgia" w:cs="Times New Roman"/>
          <w:color w:val="A4A4A4"/>
          <w:sz w:val="30"/>
          <w:szCs w:val="30"/>
          <w:lang w:eastAsia="fr-FR"/>
        </w:rPr>
      </w:pPr>
      <w:hyperlink r:id="rId12" w:history="1">
        <w:r>
          <w:rPr>
            <w:rFonts w:ascii="Georgia" w:eastAsia="Times New Roman" w:hAnsi="Georgia" w:cs="Times New Roman"/>
            <w:noProof/>
            <w:color w:val="010000"/>
            <w:sz w:val="30"/>
            <w:szCs w:val="30"/>
            <w:lang w:eastAsia="fr-FR"/>
          </w:rPr>
          <w:drawing>
            <wp:inline distT="0" distB="0" distL="0" distR="0">
              <wp:extent cx="71120" cy="118745"/>
              <wp:effectExtent l="19050" t="0" r="5080" b="0"/>
              <wp:docPr id="4" name="Image 4" descr="http://fr.rian.ru/i/fra/img/bul.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rian.ru/i/fra/img/bul.gif">
                        <a:hlinkClick r:id="rId12"/>
                      </pic:cNvPr>
                      <pic:cNvPicPr>
                        <a:picLocks noChangeAspect="1" noChangeArrowheads="1"/>
                      </pic:cNvPicPr>
                    </pic:nvPicPr>
                    <pic:blipFill>
                      <a:blip r:embed="rId11"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240FA7">
          <w:rPr>
            <w:rFonts w:ascii="Times New Roman" w:eastAsia="Times New Roman" w:hAnsi="Times New Roman" w:cs="Times New Roman"/>
            <w:color w:val="010000"/>
            <w:sz w:val="30"/>
            <w:lang w:eastAsia="fr-FR"/>
          </w:rPr>
          <w:t>Vente d'alcool aux mineurs: les commerçants risquent trois ans d'interdiction (Poutine)</w:t>
        </w:r>
      </w:hyperlink>
      <w:r w:rsidRPr="00240FA7">
        <w:rPr>
          <w:rFonts w:ascii="Georgia" w:eastAsia="Times New Roman" w:hAnsi="Georgia" w:cs="Times New Roman"/>
          <w:color w:val="A4A4A4"/>
          <w:sz w:val="30"/>
          <w:szCs w:val="30"/>
          <w:lang w:eastAsia="fr-FR"/>
        </w:rPr>
        <w:t xml:space="preserve"> </w:t>
      </w:r>
    </w:p>
    <w:p w:rsidR="00240FA7" w:rsidRPr="00240FA7" w:rsidRDefault="00240FA7" w:rsidP="00240FA7">
      <w:pPr>
        <w:numPr>
          <w:ilvl w:val="0"/>
          <w:numId w:val="1"/>
        </w:numPr>
        <w:shd w:val="clear" w:color="auto" w:fill="FFFFFF"/>
        <w:spacing w:before="262" w:after="131" w:line="240" w:lineRule="auto"/>
        <w:ind w:left="898"/>
        <w:rPr>
          <w:rFonts w:ascii="Georgia" w:eastAsia="Times New Roman" w:hAnsi="Georgia" w:cs="Times New Roman"/>
          <w:color w:val="A4A4A4"/>
          <w:sz w:val="30"/>
          <w:szCs w:val="30"/>
          <w:lang w:eastAsia="fr-FR"/>
        </w:rPr>
      </w:pPr>
      <w:hyperlink r:id="rId13" w:history="1">
        <w:r>
          <w:rPr>
            <w:rFonts w:ascii="Georgia" w:eastAsia="Times New Roman" w:hAnsi="Georgia" w:cs="Times New Roman"/>
            <w:noProof/>
            <w:color w:val="010000"/>
            <w:sz w:val="30"/>
            <w:szCs w:val="30"/>
            <w:lang w:eastAsia="fr-FR"/>
          </w:rPr>
          <w:drawing>
            <wp:inline distT="0" distB="0" distL="0" distR="0">
              <wp:extent cx="71120" cy="118745"/>
              <wp:effectExtent l="19050" t="0" r="5080" b="0"/>
              <wp:docPr id="5" name="Image 5" descr="http://fr.rian.ru/i/fra/img/bul.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rian.ru/i/fra/img/bul.gif">
                        <a:hlinkClick r:id="rId13"/>
                      </pic:cNvPr>
                      <pic:cNvPicPr>
                        <a:picLocks noChangeAspect="1" noChangeArrowheads="1"/>
                      </pic:cNvPicPr>
                    </pic:nvPicPr>
                    <pic:blipFill>
                      <a:blip r:embed="rId11"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240FA7">
          <w:rPr>
            <w:rFonts w:ascii="Times New Roman" w:eastAsia="Times New Roman" w:hAnsi="Times New Roman" w:cs="Times New Roman"/>
            <w:color w:val="010000"/>
            <w:sz w:val="30"/>
            <w:lang w:eastAsia="fr-FR"/>
          </w:rPr>
          <w:t>Alcoolisme chez les jeunes: le soutien des médias indispensable (ministre)</w:t>
        </w:r>
      </w:hyperlink>
      <w:r w:rsidRPr="00240FA7">
        <w:rPr>
          <w:rFonts w:ascii="Georgia" w:eastAsia="Times New Roman" w:hAnsi="Georgia" w:cs="Times New Roman"/>
          <w:color w:val="A4A4A4"/>
          <w:sz w:val="30"/>
          <w:szCs w:val="30"/>
          <w:lang w:eastAsia="fr-FR"/>
        </w:rPr>
        <w:t xml:space="preserve"> </w:t>
      </w:r>
    </w:p>
    <w:p w:rsidR="00240FA7" w:rsidRPr="00240FA7" w:rsidRDefault="00240FA7" w:rsidP="00240FA7">
      <w:pPr>
        <w:numPr>
          <w:ilvl w:val="0"/>
          <w:numId w:val="1"/>
        </w:numPr>
        <w:shd w:val="clear" w:color="auto" w:fill="FFFFFF"/>
        <w:spacing w:before="262" w:after="131" w:line="240" w:lineRule="auto"/>
        <w:ind w:left="898"/>
        <w:rPr>
          <w:rFonts w:ascii="Georgia" w:eastAsia="Times New Roman" w:hAnsi="Georgia" w:cs="Times New Roman"/>
          <w:color w:val="A4A4A4"/>
          <w:sz w:val="30"/>
          <w:szCs w:val="30"/>
          <w:lang w:eastAsia="fr-FR"/>
        </w:rPr>
      </w:pPr>
      <w:hyperlink r:id="rId14" w:history="1">
        <w:r>
          <w:rPr>
            <w:rFonts w:ascii="Georgia" w:eastAsia="Times New Roman" w:hAnsi="Georgia" w:cs="Times New Roman"/>
            <w:noProof/>
            <w:color w:val="010000"/>
            <w:sz w:val="30"/>
            <w:szCs w:val="30"/>
            <w:lang w:eastAsia="fr-FR"/>
          </w:rPr>
          <w:drawing>
            <wp:inline distT="0" distB="0" distL="0" distR="0">
              <wp:extent cx="71120" cy="118745"/>
              <wp:effectExtent l="19050" t="0" r="5080" b="0"/>
              <wp:docPr id="6" name="Image 6" descr="http://fr.rian.ru/i/fra/img/bul.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rian.ru/i/fra/img/bul.gif">
                        <a:hlinkClick r:id="rId14"/>
                      </pic:cNvPr>
                      <pic:cNvPicPr>
                        <a:picLocks noChangeAspect="1" noChangeArrowheads="1"/>
                      </pic:cNvPicPr>
                    </pic:nvPicPr>
                    <pic:blipFill>
                      <a:blip r:embed="rId11"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240FA7">
          <w:rPr>
            <w:rFonts w:ascii="Times New Roman" w:eastAsia="Times New Roman" w:hAnsi="Times New Roman" w:cs="Times New Roman"/>
            <w:color w:val="010000"/>
            <w:sz w:val="30"/>
            <w:lang w:eastAsia="fr-FR"/>
          </w:rPr>
          <w:t>Drogue, alcool et route: 150'000 morts par an en Russie (ancien ministre)</w:t>
        </w:r>
      </w:hyperlink>
      <w:r w:rsidRPr="00240FA7">
        <w:rPr>
          <w:rFonts w:ascii="Georgia" w:eastAsia="Times New Roman" w:hAnsi="Georgia" w:cs="Times New Roman"/>
          <w:color w:val="A4A4A4"/>
          <w:sz w:val="30"/>
          <w:szCs w:val="30"/>
          <w:lang w:eastAsia="fr-FR"/>
        </w:rPr>
        <w:t xml:space="preserve"> </w:t>
      </w:r>
    </w:p>
    <w:p w:rsidR="00240FA7" w:rsidRPr="00240FA7" w:rsidRDefault="00240FA7" w:rsidP="00240FA7">
      <w:pPr>
        <w:numPr>
          <w:ilvl w:val="0"/>
          <w:numId w:val="1"/>
        </w:numPr>
        <w:shd w:val="clear" w:color="auto" w:fill="FFFFFF"/>
        <w:spacing w:before="262" w:after="131" w:line="240" w:lineRule="auto"/>
        <w:ind w:left="898"/>
        <w:rPr>
          <w:rFonts w:ascii="Georgia" w:eastAsia="Times New Roman" w:hAnsi="Georgia" w:cs="Times New Roman"/>
          <w:color w:val="A4A4A4"/>
          <w:sz w:val="30"/>
          <w:szCs w:val="30"/>
          <w:lang w:eastAsia="fr-FR"/>
        </w:rPr>
      </w:pPr>
      <w:hyperlink r:id="rId15" w:history="1">
        <w:r>
          <w:rPr>
            <w:rFonts w:ascii="Georgia" w:eastAsia="Times New Roman" w:hAnsi="Georgia" w:cs="Times New Roman"/>
            <w:noProof/>
            <w:color w:val="010000"/>
            <w:sz w:val="30"/>
            <w:szCs w:val="30"/>
            <w:lang w:eastAsia="fr-FR"/>
          </w:rPr>
          <w:drawing>
            <wp:inline distT="0" distB="0" distL="0" distR="0">
              <wp:extent cx="71120" cy="118745"/>
              <wp:effectExtent l="19050" t="0" r="5080" b="0"/>
              <wp:docPr id="7" name="Image 7" descr="http://fr.rian.ru/i/fra/img/bul.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rian.ru/i/fra/img/bul.gif">
                        <a:hlinkClick r:id="rId15"/>
                      </pic:cNvPr>
                      <pic:cNvPicPr>
                        <a:picLocks noChangeAspect="1" noChangeArrowheads="1"/>
                      </pic:cNvPicPr>
                    </pic:nvPicPr>
                    <pic:blipFill>
                      <a:blip r:embed="rId11" cstate="print"/>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Pr="00240FA7">
          <w:rPr>
            <w:rFonts w:ascii="Times New Roman" w:eastAsia="Times New Roman" w:hAnsi="Times New Roman" w:cs="Times New Roman"/>
            <w:color w:val="010000"/>
            <w:sz w:val="30"/>
            <w:lang w:eastAsia="fr-FR"/>
          </w:rPr>
          <w:t>Russie: l'alcoolisme, le problème principal du pays (sondage)</w:t>
        </w:r>
      </w:hyperlink>
    </w:p>
    <w:p w:rsidR="00240FA7" w:rsidRPr="00240FA7" w:rsidRDefault="00240FA7" w:rsidP="00240FA7">
      <w:pPr>
        <w:shd w:val="clear" w:color="auto" w:fill="FFFFFF"/>
        <w:spacing w:after="0" w:line="240" w:lineRule="auto"/>
        <w:outlineLvl w:val="3"/>
        <w:rPr>
          <w:rFonts w:ascii="Cambria" w:eastAsia="Times New Roman" w:hAnsi="Cambria" w:cs="Times New Roman"/>
          <w:b/>
          <w:bCs/>
          <w:color w:val="010000"/>
          <w:sz w:val="32"/>
          <w:szCs w:val="32"/>
          <w:lang w:eastAsia="fr-FR"/>
        </w:rPr>
      </w:pPr>
      <w:r w:rsidRPr="00240FA7">
        <w:rPr>
          <w:rFonts w:ascii="Cambria" w:eastAsia="Times New Roman" w:hAnsi="Cambria" w:cs="Times New Roman"/>
          <w:b/>
          <w:bCs/>
          <w:color w:val="010000"/>
          <w:sz w:val="32"/>
          <w:szCs w:val="32"/>
          <w:lang w:eastAsia="fr-FR"/>
        </w:rPr>
        <w:t xml:space="preserve">Multimédia </w:t>
      </w:r>
    </w:p>
    <w:p w:rsidR="00240FA7" w:rsidRPr="00240FA7" w:rsidRDefault="00240FA7" w:rsidP="00240FA7">
      <w:pPr>
        <w:numPr>
          <w:ilvl w:val="0"/>
          <w:numId w:val="2"/>
        </w:numPr>
        <w:shd w:val="clear" w:color="auto" w:fill="FFFFFF"/>
        <w:spacing w:before="262" w:after="131" w:line="240" w:lineRule="auto"/>
        <w:ind w:left="898"/>
        <w:rPr>
          <w:rFonts w:ascii="Georgia" w:eastAsia="Times New Roman" w:hAnsi="Georgia" w:cs="Times New Roman"/>
          <w:color w:val="A4A4A4"/>
          <w:sz w:val="30"/>
          <w:szCs w:val="30"/>
          <w:lang w:eastAsia="fr-FR"/>
        </w:rPr>
      </w:pPr>
      <w:hyperlink r:id="rId16" w:history="1">
        <w:r w:rsidRPr="00240FA7">
          <w:rPr>
            <w:rFonts w:ascii="Times New Roman" w:eastAsia="Times New Roman" w:hAnsi="Times New Roman" w:cs="Times New Roman"/>
            <w:color w:val="010000"/>
            <w:sz w:val="30"/>
            <w:lang w:eastAsia="fr-FR"/>
          </w:rPr>
          <w:t>Nouvel An en Russie: la consommation d'alcool en chiffres</w:t>
        </w:r>
      </w:hyperlink>
      <w:r w:rsidRPr="00240FA7">
        <w:rPr>
          <w:rFonts w:ascii="Georgia" w:eastAsia="Times New Roman" w:hAnsi="Georgia" w:cs="Times New Roman"/>
          <w:color w:val="A4A4A4"/>
          <w:sz w:val="30"/>
          <w:szCs w:val="30"/>
          <w:lang w:eastAsia="fr-FR"/>
        </w:rPr>
        <w:t xml:space="preserve"> </w:t>
      </w:r>
    </w:p>
    <w:p w:rsidR="00240FA7" w:rsidRPr="00240FA7" w:rsidRDefault="00240FA7" w:rsidP="00240FA7">
      <w:pPr>
        <w:numPr>
          <w:ilvl w:val="0"/>
          <w:numId w:val="2"/>
        </w:numPr>
        <w:shd w:val="clear" w:color="auto" w:fill="FFFFFF"/>
        <w:spacing w:before="262" w:after="131" w:line="240" w:lineRule="auto"/>
        <w:ind w:left="898"/>
        <w:rPr>
          <w:rFonts w:ascii="Georgia" w:eastAsia="Times New Roman" w:hAnsi="Georgia" w:cs="Times New Roman"/>
          <w:color w:val="A4A4A4"/>
          <w:sz w:val="30"/>
          <w:szCs w:val="30"/>
          <w:lang w:eastAsia="fr-FR"/>
        </w:rPr>
      </w:pPr>
      <w:hyperlink r:id="rId17" w:history="1">
        <w:r w:rsidRPr="00240FA7">
          <w:rPr>
            <w:rFonts w:ascii="Times New Roman" w:eastAsia="Times New Roman" w:hAnsi="Times New Roman" w:cs="Times New Roman"/>
            <w:color w:val="010000"/>
            <w:sz w:val="30"/>
            <w:lang w:eastAsia="fr-FR"/>
          </w:rPr>
          <w:t>Restrictions sur la vente d'alcool en Russie</w:t>
        </w:r>
      </w:hyperlink>
      <w:r w:rsidRPr="00240FA7">
        <w:rPr>
          <w:rFonts w:ascii="Georgia" w:eastAsia="Times New Roman" w:hAnsi="Georgia" w:cs="Times New Roman"/>
          <w:color w:val="A4A4A4"/>
          <w:sz w:val="30"/>
          <w:szCs w:val="30"/>
          <w:lang w:eastAsia="fr-FR"/>
        </w:rPr>
        <w:t xml:space="preserve"> </w:t>
      </w:r>
    </w:p>
    <w:p w:rsidR="00240FA7" w:rsidRPr="00240FA7" w:rsidRDefault="00240FA7" w:rsidP="00240FA7">
      <w:pPr>
        <w:numPr>
          <w:ilvl w:val="0"/>
          <w:numId w:val="2"/>
        </w:numPr>
        <w:shd w:val="clear" w:color="auto" w:fill="FFFFFF"/>
        <w:spacing w:before="262" w:after="131" w:line="240" w:lineRule="auto"/>
        <w:ind w:left="898"/>
        <w:rPr>
          <w:rFonts w:ascii="Georgia" w:eastAsia="Times New Roman" w:hAnsi="Georgia" w:cs="Times New Roman"/>
          <w:color w:val="A4A4A4"/>
          <w:sz w:val="30"/>
          <w:szCs w:val="30"/>
          <w:lang w:eastAsia="fr-FR"/>
        </w:rPr>
      </w:pPr>
      <w:hyperlink r:id="rId18" w:history="1">
        <w:r w:rsidRPr="00240FA7">
          <w:rPr>
            <w:rFonts w:ascii="Times New Roman" w:eastAsia="Times New Roman" w:hAnsi="Times New Roman" w:cs="Times New Roman"/>
            <w:color w:val="010000"/>
            <w:sz w:val="30"/>
            <w:lang w:eastAsia="fr-FR"/>
          </w:rPr>
          <w:t xml:space="preserve">Les Russes et l'alcool: bière, vodka ou vin? INFOgraphie </w:t>
        </w:r>
      </w:hyperlink>
    </w:p>
    <w:p w:rsidR="00240FA7" w:rsidRPr="00240FA7" w:rsidRDefault="00240FA7" w:rsidP="00240FA7">
      <w:pPr>
        <w:shd w:val="clear" w:color="auto" w:fill="FFFFFF"/>
        <w:spacing w:after="0" w:line="240" w:lineRule="auto"/>
        <w:rPr>
          <w:ins w:id="0" w:author="Unknown"/>
          <w:rFonts w:ascii="Georgia" w:eastAsia="Times New Roman" w:hAnsi="Georgia" w:cs="Times New Roman"/>
          <w:color w:val="010000"/>
          <w:sz w:val="28"/>
          <w:szCs w:val="28"/>
          <w:lang w:eastAsia="fr-FR"/>
        </w:rPr>
      </w:pPr>
      <w:ins w:id="1" w:author="Unknown">
        <w:r w:rsidRPr="00240FA7">
          <w:rPr>
            <w:rFonts w:ascii="Georgia" w:eastAsia="Times New Roman" w:hAnsi="Georgia" w:cs="Times New Roman"/>
            <w:color w:val="A4A4A4"/>
            <w:sz w:val="30"/>
            <w:szCs w:val="30"/>
            <w:lang w:eastAsia="fr-FR"/>
          </w:rPr>
          <w:pict/>
        </w:r>
      </w:ins>
      <w:r w:rsidRPr="00240FA7">
        <w:rPr>
          <w:rFonts w:ascii="Georgia" w:eastAsia="Times New Roman" w:hAnsi="Georgia" w:cs="Times New Roman"/>
          <w:color w:val="A4A4A4"/>
          <w:sz w:val="30"/>
          <w:szCs w:val="30"/>
          <w:lang w:eastAsia="fr-FR"/>
        </w:rPr>
        <w:pict/>
      </w:r>
      <w:r w:rsidRPr="00240FA7">
        <w:rPr>
          <w:rFonts w:ascii="Georgia" w:eastAsia="Times New Roman" w:hAnsi="Georgia" w:cs="Times New Roman"/>
          <w:color w:val="A4A4A4"/>
          <w:sz w:val="30"/>
          <w:szCs w:val="30"/>
          <w:lang w:eastAsia="fr-FR"/>
        </w:rPr>
        <w:pict/>
      </w:r>
      <w:r w:rsidRPr="00240FA7">
        <w:rPr>
          <w:rFonts w:ascii="Georgia" w:eastAsia="Times New Roman" w:hAnsi="Georgia" w:cs="Times New Roman"/>
          <w:color w:val="A4A4A4"/>
          <w:sz w:val="30"/>
          <w:szCs w:val="30"/>
          <w:lang w:eastAsia="fr-FR"/>
        </w:rPr>
        <w:pict/>
      </w:r>
      <w:r w:rsidRPr="00240FA7">
        <w:rPr>
          <w:rFonts w:ascii="Georgia" w:eastAsia="Times New Roman" w:hAnsi="Georgia" w:cs="Times New Roman"/>
          <w:color w:val="A4A4A4"/>
          <w:sz w:val="30"/>
          <w:szCs w:val="30"/>
          <w:lang w:eastAsia="fr-FR"/>
        </w:rPr>
        <w:pict/>
      </w:r>
      <w:r w:rsidRPr="00240FA7">
        <w:rPr>
          <w:rFonts w:ascii="Georgia" w:eastAsia="Times New Roman" w:hAnsi="Georgia" w:cs="Times New Roman"/>
          <w:color w:val="A4A4A4"/>
          <w:sz w:val="30"/>
          <w:szCs w:val="30"/>
          <w:lang w:eastAsia="fr-FR"/>
        </w:rPr>
        <w:pict/>
      </w:r>
      <w:r w:rsidRPr="00240FA7">
        <w:rPr>
          <w:rFonts w:ascii="Georgia" w:eastAsia="Times New Roman" w:hAnsi="Georgia" w:cs="Times New Roman"/>
          <w:color w:val="A4A4A4"/>
          <w:sz w:val="30"/>
          <w:szCs w:val="30"/>
          <w:lang w:eastAsia="fr-FR"/>
        </w:rPr>
        <w:pict/>
      </w:r>
      <w:ins w:id="2" w:author="Unknown">
        <w:r w:rsidRPr="00240FA7">
          <w:rPr>
            <w:rFonts w:ascii="Georgia" w:eastAsia="Times New Roman" w:hAnsi="Georgia" w:cs="Times New Roman"/>
            <w:color w:val="010000"/>
            <w:sz w:val="28"/>
            <w:szCs w:val="28"/>
            <w:lang w:eastAsia="fr-FR"/>
          </w:rPr>
          <w:t>En Russie, une personne sur cinq meurt de causes liées à la consommation excessive d'alcool, lit-on dans un rapport publié vendredi par l'Organisation mondiale de la santé (OMS).</w:t>
        </w:r>
      </w:ins>
    </w:p>
    <w:p w:rsidR="00240FA7" w:rsidRPr="00240FA7" w:rsidRDefault="00240FA7" w:rsidP="00240FA7">
      <w:pPr>
        <w:shd w:val="clear" w:color="auto" w:fill="FFFFFF"/>
        <w:spacing w:after="0" w:line="240" w:lineRule="auto"/>
        <w:rPr>
          <w:ins w:id="3" w:author="Unknown"/>
          <w:rFonts w:ascii="Georgia" w:eastAsia="Times New Roman" w:hAnsi="Georgia" w:cs="Times New Roman"/>
          <w:color w:val="010000"/>
          <w:sz w:val="28"/>
          <w:szCs w:val="28"/>
          <w:lang w:eastAsia="fr-FR"/>
        </w:rPr>
      </w:pPr>
      <w:ins w:id="4" w:author="Unknown">
        <w:r w:rsidRPr="00240FA7">
          <w:rPr>
            <w:rFonts w:ascii="Georgia" w:eastAsia="Times New Roman" w:hAnsi="Georgia" w:cs="Times New Roman"/>
            <w:color w:val="010000"/>
            <w:sz w:val="28"/>
            <w:szCs w:val="28"/>
            <w:lang w:eastAsia="fr-FR"/>
          </w:rPr>
          <w:t>"A l'échelle mondiale, 6,2% des décès d'hommes sont liés à l'alcool contre 1,1% des décès de femmes. En Russie et dans les pays voisins, un homme sur cinq meurt de causes liées à l'alcool", indique le rapport.</w:t>
        </w:r>
      </w:ins>
    </w:p>
    <w:p w:rsidR="00240FA7" w:rsidRPr="00240FA7" w:rsidRDefault="00240FA7" w:rsidP="00240FA7">
      <w:pPr>
        <w:shd w:val="clear" w:color="auto" w:fill="FFFFFF"/>
        <w:spacing w:after="0" w:line="240" w:lineRule="auto"/>
        <w:rPr>
          <w:ins w:id="5" w:author="Unknown"/>
          <w:rFonts w:ascii="Georgia" w:eastAsia="Times New Roman" w:hAnsi="Georgia" w:cs="Times New Roman"/>
          <w:color w:val="010000"/>
          <w:sz w:val="28"/>
          <w:szCs w:val="28"/>
          <w:lang w:eastAsia="fr-FR"/>
        </w:rPr>
      </w:pPr>
      <w:ins w:id="6" w:author="Unknown">
        <w:r w:rsidRPr="00240FA7">
          <w:rPr>
            <w:rFonts w:ascii="Georgia" w:eastAsia="Times New Roman" w:hAnsi="Georgia" w:cs="Times New Roman"/>
            <w:color w:val="010000"/>
            <w:sz w:val="28"/>
            <w:szCs w:val="28"/>
            <w:lang w:eastAsia="fr-FR"/>
          </w:rPr>
          <w:t>"Près de 4% des décès sont liés à l'alcool. La plupart des décès liés à l’alcool résultent de traumatismes, du cancer, de maladies cardio-vasculaires et de la cirrhose du foie ", selon l'OMS.</w:t>
        </w:r>
      </w:ins>
    </w:p>
    <w:p w:rsidR="00240FA7" w:rsidRPr="00240FA7" w:rsidRDefault="00240FA7" w:rsidP="00240FA7">
      <w:pPr>
        <w:shd w:val="clear" w:color="auto" w:fill="FFFFFF"/>
        <w:spacing w:after="0" w:line="240" w:lineRule="auto"/>
        <w:rPr>
          <w:ins w:id="7" w:author="Unknown"/>
          <w:rFonts w:ascii="Georgia" w:eastAsia="Times New Roman" w:hAnsi="Georgia" w:cs="Times New Roman"/>
          <w:color w:val="010000"/>
          <w:sz w:val="28"/>
          <w:szCs w:val="28"/>
          <w:lang w:eastAsia="fr-FR"/>
        </w:rPr>
      </w:pPr>
      <w:ins w:id="8" w:author="Unknown">
        <w:r w:rsidRPr="00240FA7">
          <w:rPr>
            <w:rFonts w:ascii="Georgia" w:eastAsia="Times New Roman" w:hAnsi="Georgia" w:cs="Times New Roman"/>
            <w:color w:val="010000"/>
            <w:sz w:val="28"/>
            <w:szCs w:val="28"/>
            <w:lang w:eastAsia="fr-FR"/>
          </w:rPr>
          <w:t>320.000 jeunes gens âgés de 15 à 29 ans meurent chaque année de causes liées à l'alcool, ce qui représente 9% de la mortalité totale dans ce groupe.</w:t>
        </w:r>
      </w:ins>
    </w:p>
    <w:p w:rsidR="00240FA7" w:rsidRPr="00240FA7" w:rsidRDefault="00240FA7" w:rsidP="00240FA7">
      <w:pPr>
        <w:shd w:val="clear" w:color="auto" w:fill="FFFFFF"/>
        <w:spacing w:after="0" w:line="240" w:lineRule="auto"/>
        <w:rPr>
          <w:ins w:id="9" w:author="Unknown"/>
          <w:rFonts w:ascii="Georgia" w:eastAsia="Times New Roman" w:hAnsi="Georgia" w:cs="Times New Roman"/>
          <w:color w:val="010000"/>
          <w:sz w:val="28"/>
          <w:szCs w:val="28"/>
          <w:lang w:eastAsia="fr-FR"/>
        </w:rPr>
      </w:pPr>
      <w:ins w:id="10" w:author="Unknown">
        <w:r w:rsidRPr="00240FA7">
          <w:rPr>
            <w:rFonts w:ascii="Georgia" w:eastAsia="Times New Roman" w:hAnsi="Georgia" w:cs="Times New Roman"/>
            <w:color w:val="010000"/>
            <w:sz w:val="28"/>
            <w:szCs w:val="28"/>
            <w:lang w:eastAsia="fr-FR"/>
          </w:rPr>
          <w:t>La publication de ce rapport a coïncidé avec la fin de la réunion des représentants d'une centaine de pays travaillant avec l'OMS dans le cadre de la réduction de l'usage nocif de l'alcool dans le monde. D'une durée de quatre jours, la rencontre s'est tenue à Genève, en Suisse.</w:t>
        </w:r>
      </w:ins>
    </w:p>
    <w:p w:rsidR="00240FA7" w:rsidRPr="00240FA7" w:rsidRDefault="00240FA7" w:rsidP="00240FA7">
      <w:pPr>
        <w:shd w:val="clear" w:color="auto" w:fill="FFFFFF"/>
        <w:spacing w:line="240" w:lineRule="auto"/>
        <w:rPr>
          <w:ins w:id="11" w:author="Unknown"/>
          <w:rFonts w:ascii="Georgia" w:eastAsia="Times New Roman" w:hAnsi="Georgia" w:cs="Times New Roman"/>
          <w:color w:val="010000"/>
          <w:sz w:val="28"/>
          <w:szCs w:val="28"/>
          <w:lang w:eastAsia="fr-FR"/>
        </w:rPr>
      </w:pPr>
      <w:ins w:id="12" w:author="Unknown">
        <w:r w:rsidRPr="00240FA7">
          <w:rPr>
            <w:rFonts w:ascii="Georgia" w:eastAsia="Times New Roman" w:hAnsi="Georgia" w:cs="Times New Roman"/>
            <w:color w:val="010000"/>
            <w:sz w:val="28"/>
            <w:szCs w:val="28"/>
            <w:lang w:eastAsia="fr-FR"/>
          </w:rPr>
          <w:pict/>
        </w:r>
        <w:r w:rsidRPr="00240FA7">
          <w:rPr>
            <w:rFonts w:ascii="Georgia" w:eastAsia="Times New Roman" w:hAnsi="Georgia" w:cs="Times New Roman"/>
            <w:color w:val="010000"/>
            <w:sz w:val="28"/>
            <w:szCs w:val="28"/>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in;height:2in" o:ole="">
              <v:imagedata r:id="rId19" o:title=""/>
            </v:shape>
            <w:control r:id="rId20" w:name="XdComm" w:shapeid="_x0000_i1057"/>
          </w:object>
        </w:r>
      </w:ins>
    </w:p>
    <w:p w:rsidR="0007445D" w:rsidRDefault="0007445D"/>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3363"/>
    <w:multiLevelType w:val="multilevel"/>
    <w:tmpl w:val="22AA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052F04"/>
    <w:multiLevelType w:val="multilevel"/>
    <w:tmpl w:val="F636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240FA7"/>
    <w:rsid w:val="0007445D"/>
    <w:rsid w:val="00240FA7"/>
    <w:rsid w:val="00613209"/>
    <w:rsid w:val="00C162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paragraph" w:styleId="Titre1">
    <w:name w:val="heading 1"/>
    <w:basedOn w:val="Normal"/>
    <w:link w:val="Titre1Car"/>
    <w:uiPriority w:val="9"/>
    <w:qFormat/>
    <w:rsid w:val="00240FA7"/>
    <w:pPr>
      <w:spacing w:after="0" w:line="240" w:lineRule="auto"/>
      <w:outlineLvl w:val="0"/>
    </w:pPr>
    <w:rPr>
      <w:rFonts w:ascii="Georgia" w:eastAsia="Times New Roman" w:hAnsi="Georgia" w:cs="Times New Roman"/>
      <w:b/>
      <w:bCs/>
      <w:kern w:val="36"/>
      <w:sz w:val="48"/>
      <w:szCs w:val="48"/>
      <w:lang w:eastAsia="fr-FR"/>
    </w:rPr>
  </w:style>
  <w:style w:type="paragraph" w:styleId="Titre4">
    <w:name w:val="heading 4"/>
    <w:basedOn w:val="Normal"/>
    <w:link w:val="Titre4Car"/>
    <w:uiPriority w:val="9"/>
    <w:qFormat/>
    <w:rsid w:val="00240FA7"/>
    <w:pPr>
      <w:spacing w:after="0" w:line="240" w:lineRule="auto"/>
      <w:outlineLvl w:val="3"/>
    </w:pPr>
    <w:rPr>
      <w:rFonts w:ascii="Georgia" w:eastAsia="Times New Roman" w:hAnsi="Georgia"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FA7"/>
    <w:rPr>
      <w:rFonts w:ascii="Georgia" w:eastAsia="Times New Roman" w:hAnsi="Georgia" w:cs="Times New Roman"/>
      <w:b/>
      <w:bCs/>
      <w:kern w:val="36"/>
      <w:sz w:val="48"/>
      <w:szCs w:val="48"/>
      <w:lang w:eastAsia="fr-FR"/>
    </w:rPr>
  </w:style>
  <w:style w:type="character" w:customStyle="1" w:styleId="Titre4Car">
    <w:name w:val="Titre 4 Car"/>
    <w:basedOn w:val="Policepardfaut"/>
    <w:link w:val="Titre4"/>
    <w:uiPriority w:val="9"/>
    <w:rsid w:val="00240FA7"/>
    <w:rPr>
      <w:rFonts w:ascii="Georgia" w:eastAsia="Times New Roman" w:hAnsi="Georgia" w:cs="Times New Roman"/>
      <w:b/>
      <w:bCs/>
      <w:szCs w:val="24"/>
      <w:lang w:eastAsia="fr-FR"/>
    </w:rPr>
  </w:style>
  <w:style w:type="character" w:styleId="Lienhypertexte">
    <w:name w:val="Hyperlink"/>
    <w:basedOn w:val="Policepardfaut"/>
    <w:uiPriority w:val="99"/>
    <w:semiHidden/>
    <w:unhideWhenUsed/>
    <w:rsid w:val="00240FA7"/>
    <w:rPr>
      <w:strike w:val="0"/>
      <w:dstrike w:val="0"/>
      <w:color w:val="010000"/>
      <w:u w:val="none"/>
      <w:effect w:val="none"/>
    </w:rPr>
  </w:style>
  <w:style w:type="paragraph" w:styleId="NormalWeb">
    <w:name w:val="Normal (Web)"/>
    <w:basedOn w:val="Normal"/>
    <w:uiPriority w:val="99"/>
    <w:semiHidden/>
    <w:unhideWhenUsed/>
    <w:rsid w:val="00240FA7"/>
    <w:pPr>
      <w:spacing w:after="0" w:line="240" w:lineRule="auto"/>
    </w:pPr>
    <w:rPr>
      <w:rFonts w:ascii="Times New Roman" w:eastAsia="Times New Roman" w:hAnsi="Times New Roman" w:cs="Times New Roman"/>
      <w:szCs w:val="24"/>
      <w:lang w:eastAsia="fr-FR"/>
    </w:rPr>
  </w:style>
  <w:style w:type="character" w:customStyle="1" w:styleId="cr1">
    <w:name w:val="cr1"/>
    <w:basedOn w:val="Policepardfaut"/>
    <w:rsid w:val="00240FA7"/>
  </w:style>
  <w:style w:type="character" w:customStyle="1" w:styleId="time2">
    <w:name w:val="time2"/>
    <w:basedOn w:val="Policepardfaut"/>
    <w:rsid w:val="00240FA7"/>
  </w:style>
  <w:style w:type="paragraph" w:styleId="Textedebulles">
    <w:name w:val="Balloon Text"/>
    <w:basedOn w:val="Normal"/>
    <w:link w:val="TextedebullesCar"/>
    <w:uiPriority w:val="99"/>
    <w:semiHidden/>
    <w:unhideWhenUsed/>
    <w:rsid w:val="00240F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2159429">
      <w:bodyDiv w:val="1"/>
      <w:marLeft w:val="0"/>
      <w:marRight w:val="0"/>
      <w:marTop w:val="0"/>
      <w:marBottom w:val="0"/>
      <w:divBdr>
        <w:top w:val="none" w:sz="0" w:space="0" w:color="auto"/>
        <w:left w:val="none" w:sz="0" w:space="0" w:color="auto"/>
        <w:bottom w:val="none" w:sz="0" w:space="0" w:color="auto"/>
        <w:right w:val="none" w:sz="0" w:space="0" w:color="auto"/>
      </w:divBdr>
      <w:divsChild>
        <w:div w:id="2005818988">
          <w:marLeft w:val="767"/>
          <w:marRight w:val="0"/>
          <w:marTop w:val="262"/>
          <w:marBottom w:val="0"/>
          <w:divBdr>
            <w:top w:val="none" w:sz="0" w:space="0" w:color="auto"/>
            <w:left w:val="none" w:sz="0" w:space="0" w:color="auto"/>
            <w:bottom w:val="none" w:sz="0" w:space="0" w:color="auto"/>
            <w:right w:val="none" w:sz="0" w:space="0" w:color="auto"/>
          </w:divBdr>
          <w:divsChild>
            <w:div w:id="1590696231">
              <w:marLeft w:val="0"/>
              <w:marRight w:val="0"/>
              <w:marTop w:val="0"/>
              <w:marBottom w:val="0"/>
              <w:divBdr>
                <w:top w:val="none" w:sz="0" w:space="0" w:color="auto"/>
                <w:left w:val="none" w:sz="0" w:space="0" w:color="auto"/>
                <w:bottom w:val="none" w:sz="0" w:space="0" w:color="auto"/>
                <w:right w:val="none" w:sz="0" w:space="0" w:color="auto"/>
              </w:divBdr>
              <w:divsChild>
                <w:div w:id="688605021">
                  <w:marLeft w:val="0"/>
                  <w:marRight w:val="0"/>
                  <w:marTop w:val="0"/>
                  <w:marBottom w:val="0"/>
                  <w:divBdr>
                    <w:top w:val="none" w:sz="0" w:space="0" w:color="auto"/>
                    <w:left w:val="none" w:sz="0" w:space="0" w:color="auto"/>
                    <w:bottom w:val="none" w:sz="0" w:space="0" w:color="auto"/>
                    <w:right w:val="none" w:sz="0" w:space="0" w:color="auto"/>
                  </w:divBdr>
                  <w:divsChild>
                    <w:div w:id="672103687">
                      <w:marLeft w:val="0"/>
                      <w:marRight w:val="0"/>
                      <w:marTop w:val="0"/>
                      <w:marBottom w:val="0"/>
                      <w:divBdr>
                        <w:top w:val="none" w:sz="0" w:space="0" w:color="auto"/>
                        <w:left w:val="none" w:sz="0" w:space="0" w:color="auto"/>
                        <w:bottom w:val="none" w:sz="0" w:space="0" w:color="auto"/>
                        <w:right w:val="none" w:sz="0" w:space="0" w:color="auto"/>
                      </w:divBdr>
                      <w:divsChild>
                        <w:div w:id="1220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5603">
                  <w:marLeft w:val="0"/>
                  <w:marRight w:val="0"/>
                  <w:marTop w:val="0"/>
                  <w:marBottom w:val="94"/>
                  <w:divBdr>
                    <w:top w:val="none" w:sz="0" w:space="0" w:color="auto"/>
                    <w:left w:val="none" w:sz="0" w:space="0" w:color="auto"/>
                    <w:bottom w:val="none" w:sz="0" w:space="0" w:color="auto"/>
                    <w:right w:val="none" w:sz="0" w:space="0" w:color="auto"/>
                  </w:divBdr>
                </w:div>
                <w:div w:id="490946700">
                  <w:marLeft w:val="0"/>
                  <w:marRight w:val="0"/>
                  <w:marTop w:val="0"/>
                  <w:marBottom w:val="0"/>
                  <w:divBdr>
                    <w:top w:val="none" w:sz="0" w:space="0" w:color="auto"/>
                    <w:left w:val="none" w:sz="0" w:space="0" w:color="auto"/>
                    <w:bottom w:val="none" w:sz="0" w:space="0" w:color="auto"/>
                    <w:right w:val="single" w:sz="8" w:space="0" w:color="D5D5D5"/>
                  </w:divBdr>
                  <w:divsChild>
                    <w:div w:id="874073991">
                      <w:marLeft w:val="0"/>
                      <w:marRight w:val="0"/>
                      <w:marTop w:val="0"/>
                      <w:marBottom w:val="0"/>
                      <w:divBdr>
                        <w:top w:val="none" w:sz="0" w:space="0" w:color="auto"/>
                        <w:left w:val="none" w:sz="0" w:space="0" w:color="auto"/>
                        <w:bottom w:val="none" w:sz="0" w:space="0" w:color="auto"/>
                        <w:right w:val="none" w:sz="0" w:space="0" w:color="auto"/>
                      </w:divBdr>
                      <w:divsChild>
                        <w:div w:id="282736465">
                          <w:marLeft w:val="0"/>
                          <w:marRight w:val="0"/>
                          <w:marTop w:val="240"/>
                          <w:marBottom w:val="240"/>
                          <w:divBdr>
                            <w:top w:val="none" w:sz="0" w:space="0" w:color="auto"/>
                            <w:left w:val="none" w:sz="0" w:space="0" w:color="auto"/>
                            <w:bottom w:val="none" w:sz="0" w:space="0" w:color="auto"/>
                            <w:right w:val="none" w:sz="0" w:space="0" w:color="auto"/>
                          </w:divBdr>
                          <w:divsChild>
                            <w:div w:id="2106025254">
                              <w:marLeft w:val="0"/>
                              <w:marRight w:val="0"/>
                              <w:marTop w:val="0"/>
                              <w:marBottom w:val="0"/>
                              <w:divBdr>
                                <w:top w:val="none" w:sz="0" w:space="0" w:color="auto"/>
                                <w:left w:val="none" w:sz="0" w:space="0" w:color="auto"/>
                                <w:bottom w:val="none" w:sz="0" w:space="0" w:color="auto"/>
                                <w:right w:val="none" w:sz="0" w:space="0" w:color="auto"/>
                              </w:divBdr>
                              <w:divsChild>
                                <w:div w:id="220336146">
                                  <w:marLeft w:val="0"/>
                                  <w:marRight w:val="0"/>
                                  <w:marTop w:val="0"/>
                                  <w:marBottom w:val="0"/>
                                  <w:divBdr>
                                    <w:top w:val="none" w:sz="0" w:space="0" w:color="auto"/>
                                    <w:left w:val="none" w:sz="0" w:space="0" w:color="auto"/>
                                    <w:bottom w:val="none" w:sz="0" w:space="0" w:color="auto"/>
                                    <w:right w:val="none" w:sz="0" w:space="0" w:color="auto"/>
                                  </w:divBdr>
                                  <w:divsChild>
                                    <w:div w:id="16628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rian.ru/society/20110213/188611358.html" TargetMode="External"/><Relationship Id="rId13" Type="http://schemas.openxmlformats.org/officeDocument/2006/relationships/hyperlink" Target="http://fr.rian.ru/russia/20101006/187570014.html" TargetMode="External"/><Relationship Id="rId18" Type="http://schemas.openxmlformats.org/officeDocument/2006/relationships/hyperlink" Target="http://fr.rian.ru/infographie/20090923/123215273.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fr.rian.ru/society/20101111/187839447.html" TargetMode="External"/><Relationship Id="rId17" Type="http://schemas.openxmlformats.org/officeDocument/2006/relationships/hyperlink" Target="http://fr.rian.ru/infographie/20100901/187340080.html" TargetMode="External"/><Relationship Id="rId2" Type="http://schemas.openxmlformats.org/officeDocument/2006/relationships/styles" Target="styles.xml"/><Relationship Id="rId16" Type="http://schemas.openxmlformats.org/officeDocument/2006/relationships/hyperlink" Target="http://fr.rian.ru/infographie/20101227/188232485.html" TargetMode="External"/><Relationship Id="rId20"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http://fr.rian.ru/export/rss2/society/index.xml" TargetMode="External"/><Relationship Id="rId11" Type="http://schemas.openxmlformats.org/officeDocument/2006/relationships/image" Target="media/image3.gif"/><Relationship Id="rId5" Type="http://schemas.openxmlformats.org/officeDocument/2006/relationships/hyperlink" Target="http://fr.rian.ru/society/" TargetMode="External"/><Relationship Id="rId15" Type="http://schemas.openxmlformats.org/officeDocument/2006/relationships/hyperlink" Target="http://fr.rian.ru/society/20100903/187356708.html" TargetMode="External"/><Relationship Id="rId10" Type="http://schemas.openxmlformats.org/officeDocument/2006/relationships/hyperlink" Target="http://fr.rian.ru/society/20110210/188587031.html"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fr.rian.ru/russia/20101004/187557121.html"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2109</Characters>
  <Application>Microsoft Office Word</Application>
  <DocSecurity>0</DocSecurity>
  <Lines>17</Lines>
  <Paragraphs>4</Paragraphs>
  <ScaleCrop>false</ScaleCrop>
  <Company>XPSP2</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2011-02-13T16:00:00Z</dcterms:created>
  <dcterms:modified xsi:type="dcterms:W3CDTF">2011-02-13T16:03:00Z</dcterms:modified>
</cp:coreProperties>
</file>