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8" w:rsidRPr="005A78D8" w:rsidRDefault="005A78D8" w:rsidP="005A78D8">
      <w:pPr>
        <w:shd w:val="clear" w:color="auto" w:fill="FFFFFF"/>
        <w:spacing w:after="107" w:line="240" w:lineRule="auto"/>
        <w:rPr>
          <w:rFonts w:ascii="Verdana" w:eastAsia="Times New Roman" w:hAnsi="Verdana" w:cs="Times New Roman"/>
          <w:color w:val="010000"/>
          <w:sz w:val="19"/>
          <w:szCs w:val="19"/>
          <w:lang w:eastAsia="fr-FR"/>
        </w:rPr>
      </w:pPr>
      <w:r w:rsidRPr="005A78D8">
        <w:rPr>
          <w:rFonts w:ascii="Verdana" w:eastAsia="Times New Roman" w:hAnsi="Verdana" w:cs="Times New Roman"/>
          <w:color w:val="010000"/>
          <w:sz w:val="19"/>
          <w:lang w:eastAsia="fr-FR"/>
        </w:rPr>
        <w:t xml:space="preserve">10:46 </w:t>
      </w:r>
      <w:r w:rsidRPr="005A78D8">
        <w:rPr>
          <w:rFonts w:ascii="Verdana" w:eastAsia="Times New Roman" w:hAnsi="Verdana" w:cs="Times New Roman"/>
          <w:color w:val="010000"/>
          <w:sz w:val="19"/>
          <w:szCs w:val="19"/>
          <w:lang w:eastAsia="fr-FR"/>
        </w:rPr>
        <w:t>11/11/2010</w:t>
      </w:r>
    </w:p>
    <w:p w:rsidR="005A78D8" w:rsidRPr="005A78D8" w:rsidRDefault="005A78D8" w:rsidP="005A78D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10000"/>
          <w:sz w:val="34"/>
          <w:szCs w:val="34"/>
          <w:lang w:eastAsia="fr-FR"/>
        </w:rPr>
      </w:pPr>
      <w:r w:rsidRPr="005A78D8">
        <w:rPr>
          <w:rFonts w:ascii="Georgia" w:eastAsia="Times New Roman" w:hAnsi="Georgia" w:cs="Times New Roman"/>
          <w:color w:val="010000"/>
          <w:sz w:val="34"/>
          <w:szCs w:val="34"/>
          <w:lang w:eastAsia="fr-FR"/>
        </w:rPr>
        <w:t>© POOL</w:t>
      </w:r>
    </w:p>
    <w:p w:rsidR="005A78D8" w:rsidRPr="005A78D8" w:rsidRDefault="005A78D8" w:rsidP="005A78D8">
      <w:pPr>
        <w:shd w:val="clear" w:color="auto" w:fill="FFFFFF"/>
        <w:spacing w:after="129" w:line="240" w:lineRule="auto"/>
        <w:outlineLvl w:val="5"/>
        <w:rPr>
          <w:rFonts w:ascii="Verdana" w:eastAsia="Times New Roman" w:hAnsi="Verdana" w:cs="Times New Roman"/>
          <w:b/>
          <w:bCs/>
          <w:color w:val="003768"/>
          <w:szCs w:val="24"/>
          <w:lang w:eastAsia="fr-FR"/>
        </w:rPr>
      </w:pPr>
      <w:r w:rsidRPr="005A78D8">
        <w:rPr>
          <w:rFonts w:ascii="Verdana" w:eastAsia="Times New Roman" w:hAnsi="Verdana" w:cs="Times New Roman"/>
          <w:b/>
          <w:bCs/>
          <w:color w:val="003768"/>
          <w:szCs w:val="24"/>
          <w:lang w:eastAsia="fr-FR"/>
        </w:rPr>
        <w:t xml:space="preserve">MOSCOU, 11 novembre - RIA </w:t>
      </w:r>
      <w:proofErr w:type="spellStart"/>
      <w:r w:rsidRPr="005A78D8">
        <w:rPr>
          <w:rFonts w:ascii="Verdana" w:eastAsia="Times New Roman" w:hAnsi="Verdana" w:cs="Times New Roman"/>
          <w:b/>
          <w:bCs/>
          <w:color w:val="003768"/>
          <w:szCs w:val="24"/>
          <w:lang w:eastAsia="fr-FR"/>
        </w:rPr>
        <w:t>Novosti</w:t>
      </w:r>
      <w:proofErr w:type="spellEnd"/>
    </w:p>
    <w:p w:rsidR="005A78D8" w:rsidRPr="005A78D8" w:rsidRDefault="005A78D8" w:rsidP="005A78D8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/>
          <w:bCs/>
          <w:color w:val="010000"/>
          <w:sz w:val="36"/>
          <w:szCs w:val="36"/>
          <w:lang w:eastAsia="fr-FR"/>
        </w:rPr>
      </w:pPr>
      <w:r w:rsidRPr="005A78D8">
        <w:rPr>
          <w:rFonts w:ascii="Cambria" w:eastAsia="Times New Roman" w:hAnsi="Cambria" w:cs="Times New Roman"/>
          <w:b/>
          <w:bCs/>
          <w:color w:val="010000"/>
          <w:sz w:val="36"/>
          <w:szCs w:val="36"/>
          <w:lang w:eastAsia="fr-FR"/>
        </w:rPr>
        <w:t>Sur le même sujet</w:t>
      </w:r>
    </w:p>
    <w:p w:rsidR="005A78D8" w:rsidRPr="005A78D8" w:rsidRDefault="005A78D8" w:rsidP="005A78D8">
      <w:pPr>
        <w:numPr>
          <w:ilvl w:val="0"/>
          <w:numId w:val="1"/>
        </w:numPr>
        <w:shd w:val="clear" w:color="auto" w:fill="FFFFFF"/>
        <w:spacing w:before="301" w:after="150" w:line="240" w:lineRule="auto"/>
        <w:ind w:left="1031"/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</w:pPr>
      <w:hyperlink r:id="rId5" w:history="1">
        <w:r>
          <w:rPr>
            <w:rFonts w:ascii="Georgia" w:eastAsia="Times New Roman" w:hAnsi="Georgia" w:cs="Times New Roman"/>
            <w:noProof/>
            <w:color w:val="010000"/>
            <w:sz w:val="34"/>
            <w:szCs w:val="34"/>
            <w:lang w:eastAsia="fr-FR"/>
          </w:rPr>
          <w:drawing>
            <wp:inline distT="0" distB="0" distL="0" distR="0">
              <wp:extent cx="67945" cy="109220"/>
              <wp:effectExtent l="19050" t="0" r="8255" b="0"/>
              <wp:docPr id="1" name="Image 1" descr="http://fr.rian.ru/i/fra/img/bul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fr.rian.ru/i/fra/img/bul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45" cy="10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A78D8">
          <w:rPr>
            <w:rFonts w:ascii="Georgia" w:eastAsia="Times New Roman" w:hAnsi="Georgia" w:cs="Times New Roman"/>
            <w:color w:val="010000"/>
            <w:sz w:val="34"/>
            <w:lang w:eastAsia="fr-FR"/>
          </w:rPr>
          <w:t>Poutine ratifie le programme de développement des universités fédérales</w:t>
        </w:r>
      </w:hyperlink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t xml:space="preserve"> </w:t>
      </w:r>
    </w:p>
    <w:p w:rsidR="005A78D8" w:rsidRPr="005A78D8" w:rsidRDefault="005A78D8" w:rsidP="005A78D8">
      <w:pPr>
        <w:numPr>
          <w:ilvl w:val="0"/>
          <w:numId w:val="1"/>
        </w:numPr>
        <w:shd w:val="clear" w:color="auto" w:fill="FFFFFF"/>
        <w:spacing w:before="301" w:after="150" w:line="240" w:lineRule="auto"/>
        <w:ind w:left="1031"/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</w:pPr>
      <w:hyperlink r:id="rId7" w:history="1">
        <w:r>
          <w:rPr>
            <w:rFonts w:ascii="Georgia" w:eastAsia="Times New Roman" w:hAnsi="Georgia" w:cs="Times New Roman"/>
            <w:noProof/>
            <w:color w:val="010000"/>
            <w:sz w:val="34"/>
            <w:szCs w:val="34"/>
            <w:lang w:eastAsia="fr-FR"/>
          </w:rPr>
          <w:drawing>
            <wp:inline distT="0" distB="0" distL="0" distR="0">
              <wp:extent cx="67945" cy="109220"/>
              <wp:effectExtent l="19050" t="0" r="8255" b="0"/>
              <wp:docPr id="2" name="Image 2" descr="http://fr.rian.ru/i/fra/img/bul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fr.rian.ru/i/fra/img/bul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45" cy="10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A78D8">
          <w:rPr>
            <w:rFonts w:ascii="Georgia" w:eastAsia="Times New Roman" w:hAnsi="Georgia" w:cs="Times New Roman"/>
            <w:color w:val="010000"/>
            <w:sz w:val="34"/>
            <w:lang w:eastAsia="fr-FR"/>
          </w:rPr>
          <w:t>Enseignement en Russie: le nombre d'universités doit être réduit (Ivanov)</w:t>
        </w:r>
      </w:hyperlink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t xml:space="preserve"> </w:t>
      </w:r>
    </w:p>
    <w:p w:rsidR="005A78D8" w:rsidRPr="005A78D8" w:rsidRDefault="005A78D8" w:rsidP="005A78D8">
      <w:pPr>
        <w:numPr>
          <w:ilvl w:val="0"/>
          <w:numId w:val="1"/>
        </w:numPr>
        <w:shd w:val="clear" w:color="auto" w:fill="FFFFFF"/>
        <w:spacing w:before="301" w:after="150" w:line="240" w:lineRule="auto"/>
        <w:ind w:left="1031"/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</w:pPr>
      <w:hyperlink r:id="rId8" w:history="1">
        <w:r>
          <w:rPr>
            <w:rFonts w:ascii="Georgia" w:eastAsia="Times New Roman" w:hAnsi="Georgia" w:cs="Times New Roman"/>
            <w:noProof/>
            <w:color w:val="010000"/>
            <w:sz w:val="34"/>
            <w:szCs w:val="34"/>
            <w:lang w:eastAsia="fr-FR"/>
          </w:rPr>
          <w:drawing>
            <wp:inline distT="0" distB="0" distL="0" distR="0">
              <wp:extent cx="67945" cy="109220"/>
              <wp:effectExtent l="19050" t="0" r="8255" b="0"/>
              <wp:docPr id="3" name="Image 3" descr="http://fr.rian.ru/i/fra/img/bu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fr.rian.ru/i/fra/img/bu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45" cy="10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A78D8">
          <w:rPr>
            <w:rFonts w:ascii="Georgia" w:eastAsia="Times New Roman" w:hAnsi="Georgia" w:cs="Times New Roman"/>
            <w:color w:val="010000"/>
            <w:sz w:val="34"/>
            <w:lang w:eastAsia="fr-FR"/>
          </w:rPr>
          <w:t>Modernisation en Russie: réformer l'enseignement professionnel (Medvedev)</w:t>
        </w:r>
      </w:hyperlink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t xml:space="preserve"> </w:t>
      </w:r>
    </w:p>
    <w:p w:rsidR="005A78D8" w:rsidRPr="005A78D8" w:rsidRDefault="005A78D8" w:rsidP="005A78D8">
      <w:pPr>
        <w:numPr>
          <w:ilvl w:val="0"/>
          <w:numId w:val="1"/>
        </w:numPr>
        <w:shd w:val="clear" w:color="auto" w:fill="FFFFFF"/>
        <w:spacing w:before="301" w:after="150" w:line="240" w:lineRule="auto"/>
        <w:ind w:left="1031"/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</w:pPr>
      <w:hyperlink r:id="rId9" w:history="1">
        <w:r>
          <w:rPr>
            <w:rFonts w:ascii="Georgia" w:eastAsia="Times New Roman" w:hAnsi="Georgia" w:cs="Times New Roman"/>
            <w:noProof/>
            <w:color w:val="010000"/>
            <w:sz w:val="34"/>
            <w:szCs w:val="34"/>
            <w:lang w:eastAsia="fr-FR"/>
          </w:rPr>
          <w:drawing>
            <wp:inline distT="0" distB="0" distL="0" distR="0">
              <wp:extent cx="67945" cy="109220"/>
              <wp:effectExtent l="19050" t="0" r="8255" b="0"/>
              <wp:docPr id="4" name="Image 4" descr="http://fr.rian.ru/i/fra/img/bul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fr.rian.ru/i/fra/img/bul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45" cy="10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A78D8">
          <w:rPr>
            <w:rFonts w:ascii="Georgia" w:eastAsia="Times New Roman" w:hAnsi="Georgia" w:cs="Times New Roman"/>
            <w:color w:val="010000"/>
            <w:sz w:val="34"/>
            <w:lang w:eastAsia="fr-FR"/>
          </w:rPr>
          <w:t>Enseignement en Russie: développer les échanges pédagogiques (Medvedev)</w:t>
        </w:r>
      </w:hyperlink>
    </w:p>
    <w:p w:rsidR="005A78D8" w:rsidRPr="005A78D8" w:rsidRDefault="005A78D8" w:rsidP="005A78D8">
      <w:pPr>
        <w:shd w:val="clear" w:color="auto" w:fill="FFFFFF"/>
        <w:spacing w:after="0" w:line="240" w:lineRule="auto"/>
        <w:rPr>
          <w:ins w:id="0" w:author="Unknown"/>
          <w:rFonts w:ascii="Georgia" w:eastAsia="Times New Roman" w:hAnsi="Georgia" w:cs="Times New Roman"/>
          <w:color w:val="010000"/>
          <w:sz w:val="32"/>
          <w:szCs w:val="32"/>
          <w:lang w:eastAsia="fr-FR"/>
        </w:rPr>
      </w:pPr>
      <w:ins w:id="1" w:author="Unknown">
        <w:r w:rsidRPr="005A78D8">
          <w:rPr>
            <w:rFonts w:ascii="Georgia" w:eastAsia="Times New Roman" w:hAnsi="Georgia" w:cs="Times New Roman"/>
            <w:color w:val="A4A4A4"/>
            <w:sz w:val="34"/>
            <w:szCs w:val="34"/>
            <w:lang w:eastAsia="fr-FR"/>
          </w:rPr>
          <w:pict/>
        </w:r>
      </w:ins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pict/>
      </w:r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pict/>
      </w:r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pict/>
      </w:r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pict/>
      </w:r>
      <w:r w:rsidRPr="005A78D8">
        <w:rPr>
          <w:rFonts w:ascii="Georgia" w:eastAsia="Times New Roman" w:hAnsi="Georgia" w:cs="Times New Roman"/>
          <w:color w:val="A4A4A4"/>
          <w:sz w:val="34"/>
          <w:szCs w:val="34"/>
          <w:lang w:eastAsia="fr-FR"/>
        </w:rPr>
        <w:pict/>
      </w:r>
      <w:ins w:id="2" w:author="Unknown"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 xml:space="preserve">De nombreux établissements d'enseignement supérieur russes "ne valent rien", a constaté mercredi le président </w:t>
        </w:r>
        <w:proofErr w:type="spellStart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>Dmitri</w:t>
        </w:r>
        <w:proofErr w:type="spellEnd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 xml:space="preserve"> Medvedev lors d'une rencontre avec la rédaction du quotidien </w:t>
        </w:r>
        <w:proofErr w:type="spellStart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>Rossiïskaïa</w:t>
        </w:r>
        <w:proofErr w:type="spellEnd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 xml:space="preserve"> </w:t>
        </w:r>
        <w:proofErr w:type="spellStart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>gazeta</w:t>
        </w:r>
        <w:proofErr w:type="spellEnd"/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t>, consacrée au 20e anniversaire du périodique.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  <w:t>"Il ne fait aucun doute que l'enseignement supérieur est dévalué. Nous avons un grand nombre d'universités dont certaines ne valent rien", a-t-il déclaré. Et d'ajouter que le nombre optimal d'écoles supérieures devait être "bien inférieur à ce qu'il est aujourd'hui".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  <w:t>Cependant, estime M. Medvedev, cela ne signifie pas que les écoles qui ne remplissent pas les normes d'Etat doivent nécessairement être fermées.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  <w:t xml:space="preserve">"Il faut soit les renforcer, soit les rattacher à d'autres écoles", a-t-il souligné. 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  <w:t xml:space="preserve">Selon le chef de l'Etat, les personnes ayant une instruction supérieure ne sont pas aussi nombreuses en Russie qu'on a 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lastRenderedPageBreak/>
          <w:t>l'habitude de le croire.</w:t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</w:r>
        <w:r w:rsidRPr="005A78D8">
          <w:rPr>
            <w:rFonts w:ascii="Georgia" w:eastAsia="Times New Roman" w:hAnsi="Georgia" w:cs="Times New Roman"/>
            <w:color w:val="010000"/>
            <w:sz w:val="32"/>
            <w:szCs w:val="32"/>
            <w:lang w:eastAsia="fr-FR"/>
          </w:rPr>
          <w:br/>
          <w:t>"Chez nous, le pourcentage de diplômés universitaires est moins élevé que dans la plupart des pays d'Europe et aux Etats-Unis", a-t-il affirmé, avant d'ajouter que le niveau d'enseignement dans les écoles supérieures russes laissait à désirer.</w:t>
        </w:r>
      </w:ins>
    </w:p>
    <w:p w:rsidR="0007445D" w:rsidRDefault="0007445D"/>
    <w:sectPr w:rsidR="0007445D" w:rsidSect="000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871"/>
    <w:multiLevelType w:val="multilevel"/>
    <w:tmpl w:val="115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A78D8"/>
    <w:rsid w:val="0007445D"/>
    <w:rsid w:val="005A78D8"/>
    <w:rsid w:val="00613209"/>
    <w:rsid w:val="00C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78D8"/>
    <w:rPr>
      <w:strike w:val="0"/>
      <w:dstrike w:val="0"/>
      <w:color w:val="010000"/>
      <w:u w:val="none"/>
      <w:effect w:val="none"/>
    </w:rPr>
  </w:style>
  <w:style w:type="character" w:customStyle="1" w:styleId="time2">
    <w:name w:val="time2"/>
    <w:basedOn w:val="Policepardfaut"/>
    <w:rsid w:val="005A78D8"/>
  </w:style>
  <w:style w:type="paragraph" w:styleId="Textedebulles">
    <w:name w:val="Balloon Text"/>
    <w:basedOn w:val="Normal"/>
    <w:link w:val="TextedebullesCar"/>
    <w:uiPriority w:val="99"/>
    <w:semiHidden/>
    <w:unhideWhenUsed/>
    <w:rsid w:val="005A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9925">
          <w:marLeft w:val="881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215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D5D5D5"/>
                  </w:divBdr>
                  <w:divsChild>
                    <w:div w:id="2848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rian.ru/russia/20100831/1873307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rian.ru/russia/20100831/1873318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fr.rian.ru/russia/20101007/18758417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rian.ru/society/20100831/1873305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1505</Characters>
  <Application>Microsoft Office Word</Application>
  <DocSecurity>0</DocSecurity>
  <Lines>12</Lines>
  <Paragraphs>3</Paragraphs>
  <ScaleCrop>false</ScaleCrop>
  <Company>XPSP2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2010-11-11T21:09:00Z</dcterms:created>
  <dcterms:modified xsi:type="dcterms:W3CDTF">2010-11-11T21:14:00Z</dcterms:modified>
</cp:coreProperties>
</file>