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20" w:rsidRPr="009E1A20" w:rsidRDefault="009E1A20" w:rsidP="009E1A20">
      <w:pPr>
        <w:shd w:val="clear" w:color="auto" w:fill="FFFFFF"/>
        <w:spacing w:after="75" w:line="240" w:lineRule="auto"/>
        <w:rPr>
          <w:rFonts w:ascii="Verdana" w:eastAsia="Times New Roman" w:hAnsi="Verdana" w:cs="Times New Roman"/>
          <w:color w:val="010000"/>
          <w:sz w:val="14"/>
          <w:szCs w:val="14"/>
          <w:lang w:eastAsia="fr-FR"/>
        </w:rPr>
      </w:pPr>
      <w:r w:rsidRPr="009E1A20">
        <w:rPr>
          <w:rFonts w:ascii="Verdana" w:eastAsia="Times New Roman" w:hAnsi="Verdana" w:cs="Times New Roman"/>
          <w:color w:val="010000"/>
          <w:sz w:val="14"/>
          <w:lang w:eastAsia="fr-FR"/>
        </w:rPr>
        <w:t xml:space="preserve">21:57 </w:t>
      </w:r>
      <w:r w:rsidRPr="009E1A20">
        <w:rPr>
          <w:rFonts w:ascii="Verdana" w:eastAsia="Times New Roman" w:hAnsi="Verdana" w:cs="Times New Roman"/>
          <w:color w:val="010000"/>
          <w:sz w:val="14"/>
          <w:szCs w:val="14"/>
          <w:lang w:eastAsia="fr-FR"/>
        </w:rPr>
        <w:t>22/10/2010</w:t>
      </w:r>
    </w:p>
    <w:p w:rsidR="009E1A20" w:rsidRPr="009E1A20" w:rsidRDefault="009E1A20" w:rsidP="009E1A20">
      <w:pPr>
        <w:shd w:val="clear" w:color="auto" w:fill="FFFFFF"/>
        <w:spacing w:after="0" w:line="240" w:lineRule="auto"/>
        <w:rPr>
          <w:rFonts w:ascii="Georgia" w:eastAsia="Times New Roman" w:hAnsi="Georgia" w:cs="Times New Roman"/>
          <w:color w:val="010000"/>
          <w:szCs w:val="24"/>
          <w:lang w:eastAsia="fr-FR"/>
        </w:rPr>
      </w:pPr>
      <w:r w:rsidRPr="009E1A20">
        <w:rPr>
          <w:rFonts w:ascii="Georgia" w:eastAsia="Times New Roman" w:hAnsi="Georgia" w:cs="Times New Roman"/>
          <w:color w:val="010000"/>
          <w:szCs w:val="24"/>
          <w:lang w:eastAsia="fr-FR"/>
        </w:rPr>
        <w:t xml:space="preserve">© RIA </w:t>
      </w:r>
      <w:proofErr w:type="spellStart"/>
      <w:r w:rsidRPr="009E1A20">
        <w:rPr>
          <w:rFonts w:ascii="Georgia" w:eastAsia="Times New Roman" w:hAnsi="Georgia" w:cs="Times New Roman"/>
          <w:color w:val="010000"/>
          <w:szCs w:val="24"/>
          <w:lang w:eastAsia="fr-FR"/>
        </w:rPr>
        <w:t>Novosti</w:t>
      </w:r>
      <w:proofErr w:type="spellEnd"/>
      <w:r w:rsidRPr="009E1A20">
        <w:rPr>
          <w:rFonts w:ascii="Georgia" w:eastAsia="Times New Roman" w:hAnsi="Georgia" w:cs="Times New Roman"/>
          <w:color w:val="010000"/>
          <w:szCs w:val="24"/>
          <w:lang w:eastAsia="fr-FR"/>
        </w:rPr>
        <w:t xml:space="preserve">. </w:t>
      </w:r>
      <w:proofErr w:type="spellStart"/>
      <w:r w:rsidRPr="009E1A20">
        <w:rPr>
          <w:rFonts w:ascii="Georgia" w:eastAsia="Times New Roman" w:hAnsi="Georgia" w:cs="Times New Roman"/>
          <w:color w:val="010000"/>
          <w:szCs w:val="24"/>
          <w:lang w:eastAsia="fr-FR"/>
        </w:rPr>
        <w:t>Aleksey</w:t>
      </w:r>
      <w:proofErr w:type="spellEnd"/>
      <w:r w:rsidRPr="009E1A20">
        <w:rPr>
          <w:rFonts w:ascii="Georgia" w:eastAsia="Times New Roman" w:hAnsi="Georgia" w:cs="Times New Roman"/>
          <w:color w:val="010000"/>
          <w:szCs w:val="24"/>
          <w:lang w:eastAsia="fr-FR"/>
        </w:rPr>
        <w:t xml:space="preserve"> </w:t>
      </w:r>
      <w:proofErr w:type="spellStart"/>
      <w:r w:rsidRPr="009E1A20">
        <w:rPr>
          <w:rFonts w:ascii="Georgia" w:eastAsia="Times New Roman" w:hAnsi="Georgia" w:cs="Times New Roman"/>
          <w:color w:val="010000"/>
          <w:szCs w:val="24"/>
          <w:lang w:eastAsia="fr-FR"/>
        </w:rPr>
        <w:t>Nikolskyi</w:t>
      </w:r>
      <w:proofErr w:type="spellEnd"/>
    </w:p>
    <w:p w:rsidR="009E1A20" w:rsidRPr="009E1A20" w:rsidRDefault="009E1A20" w:rsidP="009E1A20">
      <w:pPr>
        <w:shd w:val="clear" w:color="auto" w:fill="FFFFFF"/>
        <w:spacing w:after="90" w:line="240" w:lineRule="auto"/>
        <w:outlineLvl w:val="5"/>
        <w:rPr>
          <w:rFonts w:ascii="Verdana" w:eastAsia="Times New Roman" w:hAnsi="Verdana" w:cs="Times New Roman"/>
          <w:b/>
          <w:bCs/>
          <w:color w:val="003768"/>
          <w:sz w:val="17"/>
          <w:szCs w:val="17"/>
          <w:lang w:eastAsia="fr-FR"/>
        </w:rPr>
      </w:pPr>
      <w:r w:rsidRPr="009E1A20">
        <w:rPr>
          <w:rFonts w:ascii="Verdana" w:eastAsia="Times New Roman" w:hAnsi="Verdana" w:cs="Times New Roman"/>
          <w:b/>
          <w:bCs/>
          <w:color w:val="003768"/>
          <w:sz w:val="17"/>
          <w:szCs w:val="17"/>
          <w:lang w:eastAsia="fr-FR"/>
        </w:rPr>
        <w:t xml:space="preserve">ROSTOV-SUR-LE-DON, 22 octobre - RIA </w:t>
      </w:r>
      <w:proofErr w:type="spellStart"/>
      <w:r w:rsidRPr="009E1A20">
        <w:rPr>
          <w:rFonts w:ascii="Verdana" w:eastAsia="Times New Roman" w:hAnsi="Verdana" w:cs="Times New Roman"/>
          <w:b/>
          <w:bCs/>
          <w:color w:val="003768"/>
          <w:sz w:val="17"/>
          <w:szCs w:val="17"/>
          <w:lang w:eastAsia="fr-FR"/>
        </w:rPr>
        <w:t>Novos</w:t>
      </w:r>
      <w:r>
        <w:rPr>
          <w:rFonts w:ascii="Verdana" w:eastAsia="Times New Roman" w:hAnsi="Verdana" w:cs="Times New Roman"/>
          <w:b/>
          <w:bCs/>
          <w:color w:val="003768"/>
          <w:sz w:val="17"/>
          <w:szCs w:val="17"/>
          <w:lang w:eastAsia="fr-FR"/>
        </w:rPr>
        <w:t>ti</w:t>
      </w:r>
      <w:proofErr w:type="spellEnd"/>
    </w:p>
    <w:p w:rsidR="009E1A20" w:rsidRPr="009E1A20" w:rsidRDefault="009E1A20" w:rsidP="009E1A20">
      <w:pPr>
        <w:shd w:val="clear" w:color="auto" w:fill="FFFFFF"/>
        <w:spacing w:after="0" w:line="240" w:lineRule="auto"/>
        <w:rPr>
          <w:ins w:id="0" w:author="Unknown"/>
          <w:rFonts w:ascii="Georgia" w:eastAsia="Times New Roman" w:hAnsi="Georgia" w:cs="Times New Roman"/>
          <w:color w:val="010000"/>
          <w:sz w:val="23"/>
          <w:szCs w:val="23"/>
          <w:lang w:eastAsia="fr-FR"/>
        </w:rPr>
      </w:pPr>
      <w:ins w:id="1" w:author="Unknown">
        <w:r w:rsidRPr="009E1A20">
          <w:rPr>
            <w:rFonts w:ascii="Georgia" w:eastAsia="Times New Roman" w:hAnsi="Georgia" w:cs="Times New Roman"/>
            <w:color w:val="010000"/>
            <w:sz w:val="23"/>
            <w:szCs w:val="23"/>
            <w:lang w:eastAsia="fr-FR"/>
          </w:rPr>
          <w:t>.</w:t>
        </w:r>
      </w:ins>
    </w:p>
    <w:p w:rsidR="00E8438B" w:rsidRP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r w:rsidRPr="00E8438B">
        <w:rPr>
          <w:rFonts w:ascii="Georgia" w:eastAsia="Times New Roman" w:hAnsi="Georgia" w:cs="Times New Roman"/>
          <w:color w:val="010000"/>
          <w:sz w:val="23"/>
          <w:szCs w:val="23"/>
          <w:lang w:eastAsia="fr-FR"/>
        </w:rPr>
        <w:t>La production agricole russe a baissé de 10% au cours des neuf premiers mois de 2010 en raison de la sécheresse de l'été dernier, a annoncé vendredi à Rostov-sur-le-Don (958 km au sud de Moscou) le premier ministre russe Vladimir Poutine lors d'une réunion consacrée à l'état de l'industrie agroalimentaire.</w:t>
      </w:r>
    </w:p>
    <w:p w:rsidR="00E8438B" w:rsidRP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r w:rsidRPr="00E8438B">
        <w:rPr>
          <w:rFonts w:ascii="Georgia" w:eastAsia="Times New Roman" w:hAnsi="Georgia" w:cs="Times New Roman"/>
          <w:color w:val="010000"/>
          <w:sz w:val="23"/>
          <w:szCs w:val="23"/>
          <w:lang w:eastAsia="fr-FR"/>
        </w:rPr>
        <w:t>"La sécheresse a bien sûr aggravé la situation des exploitations agricoles. Une baisse de production d'environ 10% a été enregistrée au cours des neuf premiers mois de l'année en cours", a indiqué le chef du gouvernement.</w:t>
      </w:r>
    </w:p>
    <w:p w:rsidR="00E8438B" w:rsidRP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r w:rsidRPr="00E8438B">
        <w:rPr>
          <w:rFonts w:ascii="Georgia" w:eastAsia="Times New Roman" w:hAnsi="Georgia" w:cs="Times New Roman"/>
          <w:color w:val="010000"/>
          <w:sz w:val="23"/>
          <w:szCs w:val="23"/>
          <w:lang w:eastAsia="fr-FR"/>
        </w:rPr>
        <w:t xml:space="preserve">Cette année, les blés d'automne couvrent 4 millions d'hectares de moins qu'en 2009. "La superficie des blés d'automne a atteint 13,2 millions d'hectares au 20 octobre 2010 contre 16,8 millions en 2009. Il importe de soutenir la production agricole, d'aider les exploitations à accomplir l'ensemble des travaux d'automne et de printemps", a ajouté le </w:t>
      </w:r>
      <w:proofErr w:type="gramStart"/>
      <w:r w:rsidRPr="00E8438B">
        <w:rPr>
          <w:rFonts w:ascii="Georgia" w:eastAsia="Times New Roman" w:hAnsi="Georgia" w:cs="Times New Roman"/>
          <w:color w:val="010000"/>
          <w:sz w:val="23"/>
          <w:szCs w:val="23"/>
          <w:lang w:eastAsia="fr-FR"/>
        </w:rPr>
        <w:t>premier</w:t>
      </w:r>
      <w:proofErr w:type="gramEnd"/>
      <w:r w:rsidRPr="00E8438B">
        <w:rPr>
          <w:rFonts w:ascii="Georgia" w:eastAsia="Times New Roman" w:hAnsi="Georgia" w:cs="Times New Roman"/>
          <w:color w:val="010000"/>
          <w:sz w:val="23"/>
          <w:szCs w:val="23"/>
          <w:lang w:eastAsia="fr-FR"/>
        </w:rPr>
        <w:t xml:space="preserve"> ministre.</w:t>
      </w: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roofErr w:type="spellStart"/>
      <w:r w:rsidRPr="00E8438B">
        <w:rPr>
          <w:rFonts w:ascii="Georgia" w:eastAsia="Times New Roman" w:hAnsi="Georgia" w:cs="Times New Roman"/>
          <w:color w:val="010000"/>
          <w:sz w:val="23"/>
          <w:szCs w:val="23"/>
          <w:lang w:eastAsia="fr-FR"/>
        </w:rPr>
        <w:t>M.Poutine</w:t>
      </w:r>
      <w:proofErr w:type="spellEnd"/>
      <w:r w:rsidRPr="00E8438B">
        <w:rPr>
          <w:rFonts w:ascii="Georgia" w:eastAsia="Times New Roman" w:hAnsi="Georgia" w:cs="Times New Roman"/>
          <w:color w:val="010000"/>
          <w:sz w:val="23"/>
          <w:szCs w:val="23"/>
          <w:lang w:eastAsia="fr-FR"/>
        </w:rPr>
        <w:t xml:space="preserve"> a prolongé jeudi jusqu'à juillet 2011 le gel des exportations de céréales, introduit le 15 août dernier en raison de la sécheresse et des incendies dévastateurs qui avaient détruit durant l'été un quart des cultures de céréales</w:t>
      </w: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r>
        <w:rPr>
          <w:rFonts w:ascii="Georgia" w:eastAsia="Times New Roman" w:hAnsi="Georgia" w:cs="Times New Roman"/>
          <w:color w:val="010000"/>
          <w:sz w:val="23"/>
          <w:szCs w:val="23"/>
          <w:lang w:eastAsia="fr-FR"/>
        </w:rPr>
        <w:t xml:space="preserve"> NOVOSTI 12 10 2010</w:t>
      </w:r>
    </w:p>
    <w:p w:rsidR="00E8438B" w:rsidRP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r w:rsidRPr="00E8438B">
        <w:rPr>
          <w:rFonts w:ascii="Georgia" w:eastAsia="Times New Roman" w:hAnsi="Georgia" w:cs="Times New Roman"/>
          <w:color w:val="010000"/>
          <w:sz w:val="23"/>
          <w:szCs w:val="23"/>
          <w:lang w:eastAsia="fr-FR"/>
        </w:rPr>
        <w:t xml:space="preserve">La sécheresse de l'été 2010 a détruit 13,3 millions d'hectares de terres agricoles en Russie, soit 30% de l'ensemble des superficies emblavées, selon un communiqué du ministère russe de l'Agriculture. </w:t>
      </w:r>
      <w:r w:rsidRPr="00E8438B">
        <w:rPr>
          <w:rFonts w:ascii="Georgia" w:eastAsia="Times New Roman" w:hAnsi="Georgia" w:cs="Times New Roman"/>
          <w:color w:val="010000"/>
          <w:sz w:val="23"/>
          <w:szCs w:val="23"/>
          <w:lang w:eastAsia="fr-FR"/>
        </w:rPr>
        <w:br/>
      </w:r>
      <w:r w:rsidRPr="00E8438B">
        <w:rPr>
          <w:rFonts w:ascii="Georgia" w:eastAsia="Times New Roman" w:hAnsi="Georgia" w:cs="Times New Roman"/>
          <w:color w:val="010000"/>
          <w:sz w:val="23"/>
          <w:szCs w:val="23"/>
          <w:lang w:eastAsia="fr-FR"/>
        </w:rPr>
        <w:br/>
        <w:t xml:space="preserve">Une vague de chaleur historique a frappé la plupart des territoires de la Russie provoquant de nombreux incendies. La situation d'urgence reste décrétée dans 41 régions du pays en raison de la sécheresse, rapporte le ministère de l'Agriculture. </w:t>
      </w:r>
      <w:r w:rsidRPr="00E8438B">
        <w:rPr>
          <w:rFonts w:ascii="Georgia" w:eastAsia="Times New Roman" w:hAnsi="Georgia" w:cs="Times New Roman"/>
          <w:color w:val="010000"/>
          <w:sz w:val="23"/>
          <w:szCs w:val="23"/>
          <w:lang w:eastAsia="fr-FR"/>
        </w:rPr>
        <w:br/>
      </w:r>
      <w:r w:rsidRPr="00E8438B">
        <w:rPr>
          <w:rFonts w:ascii="Georgia" w:eastAsia="Times New Roman" w:hAnsi="Georgia" w:cs="Times New Roman"/>
          <w:color w:val="010000"/>
          <w:sz w:val="23"/>
          <w:szCs w:val="23"/>
          <w:lang w:eastAsia="fr-FR"/>
        </w:rPr>
        <w:br/>
        <w:t xml:space="preserve">La sécheresse a affecté 24.861 ménages dans 41 régions russes, selon le communiqué. </w:t>
      </w:r>
      <w:r w:rsidRPr="00E8438B">
        <w:rPr>
          <w:rFonts w:ascii="Georgia" w:eastAsia="Times New Roman" w:hAnsi="Georgia" w:cs="Times New Roman"/>
          <w:color w:val="010000"/>
          <w:sz w:val="23"/>
          <w:szCs w:val="23"/>
          <w:lang w:eastAsia="fr-FR"/>
        </w:rPr>
        <w:br/>
      </w:r>
      <w:r w:rsidRPr="00E8438B">
        <w:rPr>
          <w:rFonts w:ascii="Georgia" w:eastAsia="Times New Roman" w:hAnsi="Georgia" w:cs="Times New Roman"/>
          <w:color w:val="010000"/>
          <w:sz w:val="23"/>
          <w:szCs w:val="23"/>
          <w:lang w:eastAsia="fr-FR"/>
        </w:rPr>
        <w:br/>
        <w:t>L'impact direct de la sécheresse s'élève à 41,5 milliards de roubles (près d'un million d'euros), précise le communiqué du ministère.</w:t>
      </w: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
    <w:p w:rsid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
    <w:p w:rsidR="00E8438B" w:rsidRPr="00E8438B" w:rsidRDefault="00E8438B" w:rsidP="00E8438B">
      <w:pPr>
        <w:shd w:val="clear" w:color="auto" w:fill="FFFFFF"/>
        <w:spacing w:after="0" w:line="240" w:lineRule="auto"/>
        <w:rPr>
          <w:rFonts w:ascii="Georgia" w:eastAsia="Times New Roman" w:hAnsi="Georgia" w:cs="Times New Roman"/>
          <w:color w:val="010000"/>
          <w:sz w:val="23"/>
          <w:szCs w:val="23"/>
          <w:lang w:eastAsia="fr-FR"/>
        </w:rPr>
      </w:pPr>
    </w:p>
    <w:p w:rsidR="00E8438B" w:rsidRPr="00E8438B" w:rsidRDefault="00E8438B" w:rsidP="00E8438B">
      <w:pPr>
        <w:shd w:val="clear" w:color="auto" w:fill="FFFFFF"/>
        <w:spacing w:line="240" w:lineRule="auto"/>
        <w:rPr>
          <w:rFonts w:ascii="Georgia" w:eastAsia="Times New Roman" w:hAnsi="Georgia" w:cs="Times New Roman"/>
          <w:color w:val="010000"/>
          <w:sz w:val="23"/>
          <w:szCs w:val="23"/>
          <w:lang w:eastAsia="fr-FR"/>
        </w:rPr>
      </w:pPr>
      <w:r w:rsidRPr="00E8438B">
        <w:rPr>
          <w:rFonts w:ascii="Georgia" w:eastAsia="Times New Roman" w:hAnsi="Georgia" w:cs="Times New Roman"/>
          <w:color w:val="010000"/>
          <w:sz w:val="23"/>
          <w:szCs w:val="23"/>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in;height:2in" o:ole="">
            <v:imagedata r:id="rId5" o:title=""/>
          </v:shape>
          <w:control r:id="rId6" w:name="XdComm" w:shapeid="_x0000_i1036"/>
        </w:object>
      </w:r>
    </w:p>
    <w:p w:rsidR="0007445D" w:rsidRDefault="0007445D"/>
    <w:p w:rsidR="00E8438B" w:rsidRDefault="00E8438B"/>
    <w:sectPr w:rsidR="00E8438B"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E7B"/>
    <w:multiLevelType w:val="multilevel"/>
    <w:tmpl w:val="5152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10970"/>
    <w:multiLevelType w:val="multilevel"/>
    <w:tmpl w:val="838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A20"/>
    <w:rsid w:val="0007445D"/>
    <w:rsid w:val="000A7AB4"/>
    <w:rsid w:val="00613209"/>
    <w:rsid w:val="009E1A20"/>
    <w:rsid w:val="00DC3F49"/>
    <w:rsid w:val="00E84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E1A20"/>
    <w:rPr>
      <w:strike w:val="0"/>
      <w:dstrike w:val="0"/>
      <w:color w:val="010000"/>
      <w:u w:val="none"/>
      <w:effect w:val="none"/>
    </w:rPr>
  </w:style>
  <w:style w:type="character" w:customStyle="1" w:styleId="time2">
    <w:name w:val="time2"/>
    <w:basedOn w:val="Policepardfaut"/>
    <w:rsid w:val="009E1A20"/>
  </w:style>
  <w:style w:type="paragraph" w:styleId="Textedebulles">
    <w:name w:val="Balloon Text"/>
    <w:basedOn w:val="Normal"/>
    <w:link w:val="TextedebullesCar"/>
    <w:uiPriority w:val="99"/>
    <w:semiHidden/>
    <w:unhideWhenUsed/>
    <w:rsid w:val="009E1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520355">
      <w:bodyDiv w:val="1"/>
      <w:marLeft w:val="0"/>
      <w:marRight w:val="0"/>
      <w:marTop w:val="0"/>
      <w:marBottom w:val="0"/>
      <w:divBdr>
        <w:top w:val="none" w:sz="0" w:space="0" w:color="auto"/>
        <w:left w:val="none" w:sz="0" w:space="0" w:color="auto"/>
        <w:bottom w:val="none" w:sz="0" w:space="0" w:color="auto"/>
        <w:right w:val="none" w:sz="0" w:space="0" w:color="auto"/>
      </w:divBdr>
      <w:divsChild>
        <w:div w:id="1356270493">
          <w:marLeft w:val="615"/>
          <w:marRight w:val="0"/>
          <w:marTop w:val="210"/>
          <w:marBottom w:val="0"/>
          <w:divBdr>
            <w:top w:val="none" w:sz="0" w:space="0" w:color="auto"/>
            <w:left w:val="none" w:sz="0" w:space="0" w:color="auto"/>
            <w:bottom w:val="none" w:sz="0" w:space="0" w:color="auto"/>
            <w:right w:val="none" w:sz="0" w:space="0" w:color="auto"/>
          </w:divBdr>
          <w:divsChild>
            <w:div w:id="2059471134">
              <w:marLeft w:val="0"/>
              <w:marRight w:val="0"/>
              <w:marTop w:val="0"/>
              <w:marBottom w:val="0"/>
              <w:divBdr>
                <w:top w:val="none" w:sz="0" w:space="0" w:color="auto"/>
                <w:left w:val="none" w:sz="0" w:space="0" w:color="auto"/>
                <w:bottom w:val="none" w:sz="0" w:space="0" w:color="auto"/>
                <w:right w:val="none" w:sz="0" w:space="0" w:color="auto"/>
              </w:divBdr>
              <w:divsChild>
                <w:div w:id="1684624997">
                  <w:marLeft w:val="0"/>
                  <w:marRight w:val="0"/>
                  <w:marTop w:val="0"/>
                  <w:marBottom w:val="0"/>
                  <w:divBdr>
                    <w:top w:val="none" w:sz="0" w:space="0" w:color="auto"/>
                    <w:left w:val="none" w:sz="0" w:space="0" w:color="auto"/>
                    <w:bottom w:val="none" w:sz="0" w:space="0" w:color="auto"/>
                    <w:right w:val="single" w:sz="6" w:space="0" w:color="D5D5D5"/>
                  </w:divBdr>
                  <w:divsChild>
                    <w:div w:id="1867715901">
                      <w:marLeft w:val="0"/>
                      <w:marRight w:val="0"/>
                      <w:marTop w:val="0"/>
                      <w:marBottom w:val="0"/>
                      <w:divBdr>
                        <w:top w:val="none" w:sz="0" w:space="0" w:color="auto"/>
                        <w:left w:val="none" w:sz="0" w:space="0" w:color="auto"/>
                        <w:bottom w:val="none" w:sz="0" w:space="0" w:color="auto"/>
                        <w:right w:val="none" w:sz="0" w:space="0" w:color="auto"/>
                      </w:divBdr>
                      <w:divsChild>
                        <w:div w:id="749931514">
                          <w:marLeft w:val="0"/>
                          <w:marRight w:val="0"/>
                          <w:marTop w:val="240"/>
                          <w:marBottom w:val="240"/>
                          <w:divBdr>
                            <w:top w:val="none" w:sz="0" w:space="0" w:color="auto"/>
                            <w:left w:val="none" w:sz="0" w:space="0" w:color="auto"/>
                            <w:bottom w:val="none" w:sz="0" w:space="0" w:color="auto"/>
                            <w:right w:val="none" w:sz="0" w:space="0" w:color="auto"/>
                          </w:divBdr>
                          <w:divsChild>
                            <w:div w:id="371812864">
                              <w:marLeft w:val="0"/>
                              <w:marRight w:val="0"/>
                              <w:marTop w:val="0"/>
                              <w:marBottom w:val="0"/>
                              <w:divBdr>
                                <w:top w:val="none" w:sz="0" w:space="0" w:color="auto"/>
                                <w:left w:val="none" w:sz="0" w:space="0" w:color="auto"/>
                                <w:bottom w:val="none" w:sz="0" w:space="0" w:color="auto"/>
                                <w:right w:val="none" w:sz="0" w:space="0" w:color="auto"/>
                              </w:divBdr>
                              <w:divsChild>
                                <w:div w:id="1780948244">
                                  <w:marLeft w:val="0"/>
                                  <w:marRight w:val="0"/>
                                  <w:marTop w:val="0"/>
                                  <w:marBottom w:val="0"/>
                                  <w:divBdr>
                                    <w:top w:val="none" w:sz="0" w:space="0" w:color="auto"/>
                                    <w:left w:val="none" w:sz="0" w:space="0" w:color="auto"/>
                                    <w:bottom w:val="none" w:sz="0" w:space="0" w:color="auto"/>
                                    <w:right w:val="none" w:sz="0" w:space="0" w:color="auto"/>
                                  </w:divBdr>
                                  <w:divsChild>
                                    <w:div w:id="16466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9739">
      <w:bodyDiv w:val="1"/>
      <w:marLeft w:val="0"/>
      <w:marRight w:val="0"/>
      <w:marTop w:val="0"/>
      <w:marBottom w:val="0"/>
      <w:divBdr>
        <w:top w:val="none" w:sz="0" w:space="0" w:color="auto"/>
        <w:left w:val="none" w:sz="0" w:space="0" w:color="auto"/>
        <w:bottom w:val="none" w:sz="0" w:space="0" w:color="auto"/>
        <w:right w:val="none" w:sz="0" w:space="0" w:color="auto"/>
      </w:divBdr>
      <w:divsChild>
        <w:div w:id="2094156810">
          <w:marLeft w:val="615"/>
          <w:marRight w:val="0"/>
          <w:marTop w:val="210"/>
          <w:marBottom w:val="0"/>
          <w:divBdr>
            <w:top w:val="none" w:sz="0" w:space="0" w:color="auto"/>
            <w:left w:val="none" w:sz="0" w:space="0" w:color="auto"/>
            <w:bottom w:val="none" w:sz="0" w:space="0" w:color="auto"/>
            <w:right w:val="none" w:sz="0" w:space="0" w:color="auto"/>
          </w:divBdr>
          <w:divsChild>
            <w:div w:id="1766993056">
              <w:marLeft w:val="0"/>
              <w:marRight w:val="0"/>
              <w:marTop w:val="0"/>
              <w:marBottom w:val="0"/>
              <w:divBdr>
                <w:top w:val="none" w:sz="0" w:space="0" w:color="auto"/>
                <w:left w:val="none" w:sz="0" w:space="0" w:color="auto"/>
                <w:bottom w:val="none" w:sz="0" w:space="0" w:color="auto"/>
                <w:right w:val="none" w:sz="0" w:space="0" w:color="auto"/>
              </w:divBdr>
              <w:divsChild>
                <w:div w:id="955138743">
                  <w:marLeft w:val="0"/>
                  <w:marRight w:val="0"/>
                  <w:marTop w:val="0"/>
                  <w:marBottom w:val="75"/>
                  <w:divBdr>
                    <w:top w:val="none" w:sz="0" w:space="0" w:color="auto"/>
                    <w:left w:val="none" w:sz="0" w:space="0" w:color="auto"/>
                    <w:bottom w:val="none" w:sz="0" w:space="0" w:color="auto"/>
                    <w:right w:val="none" w:sz="0" w:space="0" w:color="auto"/>
                  </w:divBdr>
                </w:div>
                <w:div w:id="140932188">
                  <w:marLeft w:val="0"/>
                  <w:marRight w:val="0"/>
                  <w:marTop w:val="0"/>
                  <w:marBottom w:val="0"/>
                  <w:divBdr>
                    <w:top w:val="none" w:sz="0" w:space="0" w:color="auto"/>
                    <w:left w:val="none" w:sz="0" w:space="0" w:color="auto"/>
                    <w:bottom w:val="none" w:sz="0" w:space="0" w:color="auto"/>
                    <w:right w:val="none" w:sz="0" w:space="0" w:color="auto"/>
                  </w:divBdr>
                </w:div>
                <w:div w:id="1661345280">
                  <w:marLeft w:val="0"/>
                  <w:marRight w:val="0"/>
                  <w:marTop w:val="0"/>
                  <w:marBottom w:val="0"/>
                  <w:divBdr>
                    <w:top w:val="none" w:sz="0" w:space="0" w:color="auto"/>
                    <w:left w:val="none" w:sz="0" w:space="0" w:color="auto"/>
                    <w:bottom w:val="none" w:sz="0" w:space="0" w:color="auto"/>
                    <w:right w:val="single" w:sz="6" w:space="0" w:color="D5D5D5"/>
                  </w:divBdr>
                  <w:divsChild>
                    <w:div w:id="1540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6527">
      <w:bodyDiv w:val="1"/>
      <w:marLeft w:val="0"/>
      <w:marRight w:val="0"/>
      <w:marTop w:val="0"/>
      <w:marBottom w:val="0"/>
      <w:divBdr>
        <w:top w:val="none" w:sz="0" w:space="0" w:color="auto"/>
        <w:left w:val="none" w:sz="0" w:space="0" w:color="auto"/>
        <w:bottom w:val="none" w:sz="0" w:space="0" w:color="auto"/>
        <w:right w:val="none" w:sz="0" w:space="0" w:color="auto"/>
      </w:divBdr>
      <w:divsChild>
        <w:div w:id="716587938">
          <w:marLeft w:val="615"/>
          <w:marRight w:val="0"/>
          <w:marTop w:val="210"/>
          <w:marBottom w:val="0"/>
          <w:divBdr>
            <w:top w:val="none" w:sz="0" w:space="0" w:color="auto"/>
            <w:left w:val="none" w:sz="0" w:space="0" w:color="auto"/>
            <w:bottom w:val="none" w:sz="0" w:space="0" w:color="auto"/>
            <w:right w:val="none" w:sz="0" w:space="0" w:color="auto"/>
          </w:divBdr>
          <w:divsChild>
            <w:div w:id="1876577550">
              <w:marLeft w:val="0"/>
              <w:marRight w:val="0"/>
              <w:marTop w:val="0"/>
              <w:marBottom w:val="0"/>
              <w:divBdr>
                <w:top w:val="none" w:sz="0" w:space="0" w:color="auto"/>
                <w:left w:val="none" w:sz="0" w:space="0" w:color="auto"/>
                <w:bottom w:val="none" w:sz="0" w:space="0" w:color="auto"/>
                <w:right w:val="none" w:sz="0" w:space="0" w:color="auto"/>
              </w:divBdr>
              <w:divsChild>
                <w:div w:id="1003510670">
                  <w:marLeft w:val="0"/>
                  <w:marRight w:val="0"/>
                  <w:marTop w:val="0"/>
                  <w:marBottom w:val="0"/>
                  <w:divBdr>
                    <w:top w:val="none" w:sz="0" w:space="0" w:color="auto"/>
                    <w:left w:val="none" w:sz="0" w:space="0" w:color="auto"/>
                    <w:bottom w:val="none" w:sz="0" w:space="0" w:color="auto"/>
                    <w:right w:val="single" w:sz="6" w:space="0" w:color="D5D5D5"/>
                  </w:divBdr>
                  <w:divsChild>
                    <w:div w:id="3938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1672</Characters>
  <Application>Microsoft Office Word</Application>
  <DocSecurity>0</DocSecurity>
  <Lines>13</Lines>
  <Paragraphs>3</Paragraphs>
  <ScaleCrop>false</ScaleCrop>
  <Company>XPSP2</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2010-10-24T15:52:00Z</dcterms:created>
  <dcterms:modified xsi:type="dcterms:W3CDTF">2010-10-24T16:02:00Z</dcterms:modified>
</cp:coreProperties>
</file>