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39" w:rsidRPr="00E57539" w:rsidRDefault="00E57539" w:rsidP="00E57539">
      <w:pPr>
        <w:pBdr>
          <w:bottom w:val="single" w:sz="6" w:space="0" w:color="698FD7"/>
        </w:pBdr>
        <w:shd w:val="clear" w:color="auto" w:fill="FFFFFF"/>
        <w:spacing w:after="150" w:line="240" w:lineRule="auto"/>
        <w:outlineLvl w:val="0"/>
        <w:rPr>
          <w:rFonts w:ascii="Arial" w:eastAsia="Times New Roman" w:hAnsi="Arial" w:cs="Arial"/>
          <w:b/>
          <w:bCs/>
          <w:caps/>
          <w:color w:val="ED1C24"/>
          <w:kern w:val="36"/>
          <w:sz w:val="29"/>
          <w:szCs w:val="29"/>
          <w:lang w:eastAsia="fr-FR"/>
        </w:rPr>
      </w:pPr>
      <w:r w:rsidRPr="00E57539">
        <w:rPr>
          <w:rFonts w:ascii="Arial" w:eastAsia="Times New Roman" w:hAnsi="Arial" w:cs="Arial"/>
          <w:b/>
          <w:bCs/>
          <w:color w:val="214A99"/>
          <w:kern w:val="36"/>
          <w:sz w:val="29"/>
          <w:szCs w:val="29"/>
          <w:lang w:eastAsia="fr-FR"/>
        </w:rPr>
        <w:t>Editorial</w:t>
      </w:r>
    </w:p>
    <w:p w:rsidR="00E57539" w:rsidRPr="00E57539" w:rsidRDefault="00E57539" w:rsidP="00E57539">
      <w:pPr>
        <w:shd w:val="clear" w:color="auto" w:fill="FFFFFF"/>
        <w:spacing w:after="0" w:line="240" w:lineRule="auto"/>
        <w:outlineLvl w:val="2"/>
        <w:rPr>
          <w:rFonts w:ascii="Arial" w:eastAsia="Times New Roman" w:hAnsi="Arial" w:cs="Arial"/>
          <w:color w:val="ED1C24"/>
          <w:sz w:val="18"/>
          <w:szCs w:val="18"/>
          <w:lang w:eastAsia="fr-FR"/>
        </w:rPr>
      </w:pPr>
      <w:r w:rsidRPr="00E57539">
        <w:rPr>
          <w:rFonts w:ascii="Arial" w:eastAsia="Times New Roman" w:hAnsi="Arial" w:cs="Arial"/>
          <w:color w:val="ED1C24"/>
          <w:sz w:val="18"/>
          <w:szCs w:val="18"/>
          <w:lang w:eastAsia="fr-FR"/>
        </w:rPr>
        <w:t>samedi 27 novembre 2010</w:t>
      </w:r>
    </w:p>
    <w:p w:rsidR="00E57539" w:rsidRPr="00E57539" w:rsidRDefault="00E57539" w:rsidP="00E57539">
      <w:pPr>
        <w:shd w:val="clear" w:color="auto" w:fill="FFFFFF"/>
        <w:spacing w:after="270" w:line="330" w:lineRule="atLeast"/>
        <w:outlineLvl w:val="0"/>
        <w:rPr>
          <w:rFonts w:ascii="Arial" w:eastAsia="Times New Roman" w:hAnsi="Arial" w:cs="Arial"/>
          <w:b/>
          <w:bCs/>
          <w:color w:val="333333"/>
          <w:kern w:val="36"/>
          <w:sz w:val="33"/>
          <w:szCs w:val="33"/>
          <w:lang w:eastAsia="fr-FR"/>
        </w:rPr>
      </w:pPr>
      <w:r w:rsidRPr="00E57539">
        <w:rPr>
          <w:rFonts w:ascii="Arial" w:eastAsia="Times New Roman" w:hAnsi="Arial" w:cs="Arial"/>
          <w:b/>
          <w:bCs/>
          <w:color w:val="333333"/>
          <w:kern w:val="36"/>
          <w:sz w:val="33"/>
          <w:szCs w:val="33"/>
          <w:lang w:eastAsia="fr-FR"/>
        </w:rPr>
        <w:t xml:space="preserve">Russie-Occident : perspectives inouïes </w:t>
      </w:r>
    </w:p>
    <w:p w:rsidR="00E57539" w:rsidRPr="00E57539" w:rsidRDefault="00E57539" w:rsidP="00E57539">
      <w:pPr>
        <w:shd w:val="clear" w:color="auto" w:fill="FFFFFF"/>
        <w:spacing w:after="0" w:line="240" w:lineRule="auto"/>
        <w:jc w:val="both"/>
        <w:rPr>
          <w:rFonts w:ascii="Arial" w:eastAsia="Times New Roman" w:hAnsi="Arial" w:cs="Arial"/>
          <w:color w:val="141414"/>
          <w:sz w:val="18"/>
          <w:szCs w:val="18"/>
          <w:lang w:eastAsia="fr-FR"/>
        </w:rPr>
      </w:pPr>
      <w:r w:rsidRPr="00E57539">
        <w:rPr>
          <w:rFonts w:ascii="Arial" w:eastAsia="Times New Roman" w:hAnsi="Arial" w:cs="Arial"/>
          <w:b/>
          <w:bCs/>
          <w:color w:val="141414"/>
          <w:sz w:val="18"/>
          <w:szCs w:val="18"/>
          <w:lang w:eastAsia="fr-FR"/>
        </w:rPr>
        <w:t>« Nous choisirons toujours l'Occident ! »</w:t>
      </w:r>
      <w:r w:rsidRPr="00E57539">
        <w:rPr>
          <w:rFonts w:ascii="Arial" w:eastAsia="Times New Roman" w:hAnsi="Arial" w:cs="Arial"/>
          <w:color w:val="141414"/>
          <w:sz w:val="18"/>
          <w:szCs w:val="18"/>
          <w:lang w:eastAsia="fr-FR"/>
        </w:rPr>
        <w:t xml:space="preserve"> Voilà ce qu'avait répondu le président Poutine, en visite en France, il y a quelques années, lorsqu'il avait été interrogé sur les choix fondamentaux de la Russie face aux éventuelles menaces venant du Sud et de l'Est. </w:t>
      </w:r>
    </w:p>
    <w:p w:rsidR="00E57539" w:rsidRPr="00E57539" w:rsidRDefault="00E57539" w:rsidP="00E57539">
      <w:pPr>
        <w:shd w:val="clear" w:color="auto" w:fill="FFFFFF"/>
        <w:spacing w:after="150" w:line="240" w:lineRule="auto"/>
        <w:jc w:val="both"/>
        <w:rPr>
          <w:rFonts w:ascii="Arial" w:eastAsia="Times New Roman" w:hAnsi="Arial" w:cs="Arial"/>
          <w:color w:val="141414"/>
          <w:sz w:val="18"/>
          <w:szCs w:val="18"/>
          <w:lang w:eastAsia="fr-FR"/>
        </w:rPr>
      </w:pPr>
      <w:r w:rsidRPr="00E57539">
        <w:rPr>
          <w:rFonts w:ascii="Arial" w:eastAsia="Times New Roman" w:hAnsi="Arial" w:cs="Arial"/>
          <w:color w:val="141414"/>
          <w:sz w:val="18"/>
          <w:szCs w:val="18"/>
          <w:lang w:eastAsia="fr-FR"/>
        </w:rPr>
        <w:t xml:space="preserve">Aujourd'hui, les choses se précipitent. Au sommet Otan-Russie de Lisbonne, le président Medvedev a déclaré vouloir participer au projet de bouclier antimissile européen qui avait pourtant braqué la Russie contre l'Amérique de George Bush. C'est donc que ce fameux bouclier, encore loin d'être au point, ne serait pas tourné vers la Russie, mais vers d'autres périls qui pourraient menacer aussi la Russie. </w:t>
      </w:r>
    </w:p>
    <w:p w:rsidR="00E57539" w:rsidRPr="00E57539" w:rsidRDefault="00E57539" w:rsidP="00E57539">
      <w:pPr>
        <w:shd w:val="clear" w:color="auto" w:fill="FFFFFF"/>
        <w:spacing w:after="150" w:line="240" w:lineRule="auto"/>
        <w:jc w:val="both"/>
        <w:rPr>
          <w:rFonts w:ascii="Arial" w:eastAsia="Times New Roman" w:hAnsi="Arial" w:cs="Arial"/>
          <w:color w:val="141414"/>
          <w:sz w:val="18"/>
          <w:szCs w:val="18"/>
          <w:lang w:eastAsia="fr-FR"/>
        </w:rPr>
      </w:pPr>
      <w:r w:rsidRPr="00E57539">
        <w:rPr>
          <w:rFonts w:ascii="Arial" w:eastAsia="Times New Roman" w:hAnsi="Arial" w:cs="Arial"/>
          <w:color w:val="141414"/>
          <w:sz w:val="18"/>
          <w:szCs w:val="18"/>
          <w:lang w:eastAsia="fr-FR"/>
        </w:rPr>
        <w:t xml:space="preserve">Contrairement au président français qui, ces derniers jours, ciblait le danger iranien, l'Otan s'est gardée de préciser d'où viennent les menaces. Cependant, tout le monde le sait, y compris les Russes. Ceux-ci, de plus, redoutent un échec occidental en Afghanistan car les islamistes triompheraient et pousseraient leur avantage en direction des minorités musulmanes de Russie et de ses pays voisins. Du coup, les Russes coopèrent directement, déjà, avec l'Otan en Afghanistan où ils ont eux-mêmes combattu. Ils ne s'y battent pas les armes à la main, mais conseillent et apportent des appuis techniques... </w:t>
      </w:r>
    </w:p>
    <w:p w:rsidR="00E57539" w:rsidRPr="00E57539" w:rsidRDefault="00E57539" w:rsidP="00E57539">
      <w:pPr>
        <w:shd w:val="clear" w:color="auto" w:fill="FFFFFF"/>
        <w:spacing w:after="150" w:line="240" w:lineRule="auto"/>
        <w:jc w:val="both"/>
        <w:rPr>
          <w:rFonts w:ascii="Arial" w:eastAsia="Times New Roman" w:hAnsi="Arial" w:cs="Arial"/>
          <w:color w:val="141414"/>
          <w:sz w:val="18"/>
          <w:szCs w:val="18"/>
          <w:lang w:eastAsia="fr-FR"/>
        </w:rPr>
      </w:pPr>
      <w:r w:rsidRPr="00E57539">
        <w:rPr>
          <w:rFonts w:ascii="Arial" w:eastAsia="Times New Roman" w:hAnsi="Arial" w:cs="Arial"/>
          <w:color w:val="141414"/>
          <w:sz w:val="18"/>
          <w:szCs w:val="18"/>
          <w:lang w:eastAsia="fr-FR"/>
        </w:rPr>
        <w:t xml:space="preserve">Par ailleurs, la Chine est très pressante sur la frontière </w:t>
      </w:r>
      <w:proofErr w:type="spellStart"/>
      <w:r w:rsidRPr="00E57539">
        <w:rPr>
          <w:rFonts w:ascii="Arial" w:eastAsia="Times New Roman" w:hAnsi="Arial" w:cs="Arial"/>
          <w:color w:val="141414"/>
          <w:sz w:val="18"/>
          <w:szCs w:val="18"/>
          <w:lang w:eastAsia="fr-FR"/>
        </w:rPr>
        <w:t>sinorusse</w:t>
      </w:r>
      <w:proofErr w:type="spellEnd"/>
      <w:r w:rsidRPr="00E57539">
        <w:rPr>
          <w:rFonts w:ascii="Arial" w:eastAsia="Times New Roman" w:hAnsi="Arial" w:cs="Arial"/>
          <w:color w:val="141414"/>
          <w:sz w:val="18"/>
          <w:szCs w:val="18"/>
          <w:lang w:eastAsia="fr-FR"/>
        </w:rPr>
        <w:t xml:space="preserve"> de Sibérie. On ne sait pas ce que sera le monde dans quelques décennies avec ces énormes puissances ascendantes, démographiquement et économiquement, que sont, par exemple, la Chine, l'Inde, l'Indonésie. Mais le monde peut être alors plus compliqué et d'autant plus que </w:t>
      </w:r>
      <w:r w:rsidRPr="00E57539">
        <w:rPr>
          <w:rFonts w:ascii="Arial" w:eastAsia="Times New Roman" w:hAnsi="Arial" w:cs="Arial"/>
          <w:b/>
          <w:bCs/>
          <w:color w:val="141414"/>
          <w:sz w:val="18"/>
          <w:szCs w:val="18"/>
          <w:lang w:eastAsia="fr-FR"/>
        </w:rPr>
        <w:t>« la menace, c'est la prolifération des armes de destruction massive et des vecteurs balistiques »</w:t>
      </w:r>
      <w:r w:rsidRPr="00E57539">
        <w:rPr>
          <w:rFonts w:ascii="Arial" w:eastAsia="Times New Roman" w:hAnsi="Arial" w:cs="Arial"/>
          <w:color w:val="141414"/>
          <w:sz w:val="18"/>
          <w:szCs w:val="18"/>
          <w:lang w:eastAsia="fr-FR"/>
        </w:rPr>
        <w:t xml:space="preserve"> </w:t>
      </w:r>
      <w:r w:rsidRPr="00E57539">
        <w:rPr>
          <w:rFonts w:ascii="Arial" w:eastAsia="Times New Roman" w:hAnsi="Arial" w:cs="Arial"/>
          <w:i/>
          <w:iCs/>
          <w:color w:val="141414"/>
          <w:sz w:val="18"/>
          <w:szCs w:val="18"/>
          <w:lang w:eastAsia="fr-FR"/>
        </w:rPr>
        <w:t>(1)</w:t>
      </w:r>
      <w:r w:rsidRPr="00E57539">
        <w:rPr>
          <w:rFonts w:ascii="Arial" w:eastAsia="Times New Roman" w:hAnsi="Arial" w:cs="Arial"/>
          <w:color w:val="141414"/>
          <w:sz w:val="18"/>
          <w:szCs w:val="18"/>
          <w:lang w:eastAsia="fr-FR"/>
        </w:rPr>
        <w:t xml:space="preserve">. Avec cette ouverture du président russe, on voit l'ampleur du retournement qui fait suite à la guerre froide. </w:t>
      </w:r>
    </w:p>
    <w:p w:rsidR="00E57539" w:rsidRPr="00E57539" w:rsidRDefault="00E57539" w:rsidP="00E57539">
      <w:pPr>
        <w:shd w:val="clear" w:color="auto" w:fill="FFFFFF"/>
        <w:spacing w:after="150" w:line="240" w:lineRule="auto"/>
        <w:jc w:val="both"/>
        <w:rPr>
          <w:rFonts w:ascii="Arial" w:eastAsia="Times New Roman" w:hAnsi="Arial" w:cs="Arial"/>
          <w:color w:val="141414"/>
          <w:sz w:val="18"/>
          <w:szCs w:val="18"/>
          <w:lang w:eastAsia="fr-FR"/>
        </w:rPr>
      </w:pPr>
      <w:r w:rsidRPr="00E57539">
        <w:rPr>
          <w:rFonts w:ascii="Arial" w:eastAsia="Times New Roman" w:hAnsi="Arial" w:cs="Arial"/>
          <w:color w:val="141414"/>
          <w:sz w:val="18"/>
          <w:szCs w:val="18"/>
          <w:lang w:eastAsia="fr-FR"/>
        </w:rPr>
        <w:t xml:space="preserve">Mais cela ne s'arrête pas là et Vladimir Poutine vient de lancer une nouvelle idée proprement révolutionnaire qui va dans le même sens. </w:t>
      </w:r>
      <w:r w:rsidRPr="00E57539">
        <w:rPr>
          <w:rFonts w:ascii="Arial" w:eastAsia="Times New Roman" w:hAnsi="Arial" w:cs="Arial"/>
          <w:b/>
          <w:bCs/>
          <w:color w:val="141414"/>
          <w:sz w:val="18"/>
          <w:szCs w:val="18"/>
          <w:lang w:eastAsia="fr-FR"/>
        </w:rPr>
        <w:t>« Il a appelé à la constitution d'un espace de libre-échange, de Lisbonne à Vladivostok »</w:t>
      </w:r>
      <w:r w:rsidRPr="00E57539">
        <w:rPr>
          <w:rFonts w:ascii="Arial" w:eastAsia="Times New Roman" w:hAnsi="Arial" w:cs="Arial"/>
          <w:color w:val="141414"/>
          <w:sz w:val="18"/>
          <w:szCs w:val="18"/>
          <w:lang w:eastAsia="fr-FR"/>
        </w:rPr>
        <w:t xml:space="preserve"> </w:t>
      </w:r>
      <w:r w:rsidRPr="00E57539">
        <w:rPr>
          <w:rFonts w:ascii="Arial" w:eastAsia="Times New Roman" w:hAnsi="Arial" w:cs="Arial"/>
          <w:i/>
          <w:iCs/>
          <w:color w:val="141414"/>
          <w:sz w:val="18"/>
          <w:szCs w:val="18"/>
          <w:lang w:eastAsia="fr-FR"/>
        </w:rPr>
        <w:t>(2)</w:t>
      </w:r>
      <w:r w:rsidRPr="00E57539">
        <w:rPr>
          <w:rFonts w:ascii="Arial" w:eastAsia="Times New Roman" w:hAnsi="Arial" w:cs="Arial"/>
          <w:color w:val="141414"/>
          <w:sz w:val="18"/>
          <w:szCs w:val="18"/>
          <w:lang w:eastAsia="fr-FR"/>
        </w:rPr>
        <w:t xml:space="preserve"> ! Un tel marché commun englobant l'ensemble du continent européen constituerait une force économique considérable et résoudrait bien des déséquilibres.</w:t>
      </w:r>
    </w:p>
    <w:p w:rsidR="00E57539" w:rsidRPr="00E57539" w:rsidRDefault="00E57539" w:rsidP="00E57539">
      <w:pPr>
        <w:shd w:val="clear" w:color="auto" w:fill="FFFFFF"/>
        <w:spacing w:after="150" w:line="240" w:lineRule="auto"/>
        <w:jc w:val="both"/>
        <w:rPr>
          <w:rFonts w:ascii="Arial" w:eastAsia="Times New Roman" w:hAnsi="Arial" w:cs="Arial"/>
          <w:color w:val="141414"/>
          <w:sz w:val="18"/>
          <w:szCs w:val="18"/>
          <w:lang w:eastAsia="fr-FR"/>
        </w:rPr>
      </w:pPr>
      <w:r w:rsidRPr="00E57539">
        <w:rPr>
          <w:rFonts w:ascii="Arial" w:eastAsia="Times New Roman" w:hAnsi="Arial" w:cs="Arial"/>
          <w:color w:val="141414"/>
          <w:sz w:val="18"/>
          <w:szCs w:val="18"/>
          <w:lang w:eastAsia="fr-FR"/>
        </w:rPr>
        <w:t>De quoi réfléchir et espérer</w:t>
      </w:r>
    </w:p>
    <w:p w:rsidR="00E57539" w:rsidRPr="00E57539" w:rsidRDefault="00E57539" w:rsidP="00E57539">
      <w:pPr>
        <w:shd w:val="clear" w:color="auto" w:fill="FFFFFF"/>
        <w:spacing w:after="150" w:line="240" w:lineRule="auto"/>
        <w:jc w:val="both"/>
        <w:rPr>
          <w:rFonts w:ascii="Arial" w:eastAsia="Times New Roman" w:hAnsi="Arial" w:cs="Arial"/>
          <w:color w:val="141414"/>
          <w:sz w:val="18"/>
          <w:szCs w:val="18"/>
          <w:lang w:eastAsia="fr-FR"/>
        </w:rPr>
      </w:pPr>
      <w:r w:rsidRPr="00E57539">
        <w:rPr>
          <w:rFonts w:ascii="Arial" w:eastAsia="Times New Roman" w:hAnsi="Arial" w:cs="Arial"/>
          <w:color w:val="141414"/>
          <w:sz w:val="18"/>
          <w:szCs w:val="18"/>
          <w:lang w:eastAsia="fr-FR"/>
        </w:rPr>
        <w:t xml:space="preserve">Ainsi l'Europe verrait nombre de ses approvisionnements assurés, notamment en énergie (gaz, pétrole russe), mais aussi en matières premières et, de plus, elle pourrait trouver de nouveaux débouchés. De son côté, la Russie profiterait des technologies occidentales et des savoir-faire européens qui lui manquent pour se développer comme elle le souhaite. L'alliance avec l'Otan rassurerait les États-Unis qui, ainsi, ne verraient pas, dans l'offre russe, une tentative pour détacher l'Europe de l'Amérique. </w:t>
      </w:r>
    </w:p>
    <w:p w:rsidR="00E57539" w:rsidRPr="00E57539" w:rsidRDefault="00E57539" w:rsidP="00E57539">
      <w:pPr>
        <w:shd w:val="clear" w:color="auto" w:fill="FFFFFF"/>
        <w:spacing w:after="150" w:line="240" w:lineRule="auto"/>
        <w:jc w:val="both"/>
        <w:rPr>
          <w:rFonts w:ascii="Arial" w:eastAsia="Times New Roman" w:hAnsi="Arial" w:cs="Arial"/>
          <w:color w:val="141414"/>
          <w:sz w:val="18"/>
          <w:szCs w:val="18"/>
          <w:lang w:eastAsia="fr-FR"/>
        </w:rPr>
      </w:pPr>
      <w:r w:rsidRPr="00E57539">
        <w:rPr>
          <w:rFonts w:ascii="Arial" w:eastAsia="Times New Roman" w:hAnsi="Arial" w:cs="Arial"/>
          <w:color w:val="141414"/>
          <w:sz w:val="18"/>
          <w:szCs w:val="18"/>
          <w:lang w:eastAsia="fr-FR"/>
        </w:rPr>
        <w:t xml:space="preserve">Si tout cela aboutissait, c'est un monde totalement nouveau qui apparaîtrait : l'Est et l'Ouest ne seraient plus opposés comme ils l'ont été depuis la fondation de l'URSS. Par contre, ne risquerions-nous pas de voir naître de nouvelles tensions entre ce vaste Occident, de Vancouver à Vladivostok, et le sud de la planète où bouillonnent des forces plus ou moins antinomiques, des tendances contradictoires, de nombreux conflits potentiels, de grandes misères inacceptables ? </w:t>
      </w:r>
    </w:p>
    <w:p w:rsidR="00E57539" w:rsidRPr="00E57539" w:rsidRDefault="00E57539" w:rsidP="00E57539">
      <w:pPr>
        <w:shd w:val="clear" w:color="auto" w:fill="FFFFFF"/>
        <w:spacing w:after="150" w:line="240" w:lineRule="auto"/>
        <w:jc w:val="both"/>
        <w:rPr>
          <w:rFonts w:ascii="Arial" w:eastAsia="Times New Roman" w:hAnsi="Arial" w:cs="Arial"/>
          <w:color w:val="141414"/>
          <w:sz w:val="18"/>
          <w:szCs w:val="18"/>
          <w:lang w:eastAsia="fr-FR"/>
        </w:rPr>
      </w:pPr>
      <w:r w:rsidRPr="00E57539">
        <w:rPr>
          <w:rFonts w:ascii="Arial" w:eastAsia="Times New Roman" w:hAnsi="Arial" w:cs="Arial"/>
          <w:color w:val="141414"/>
          <w:sz w:val="18"/>
          <w:szCs w:val="18"/>
          <w:lang w:eastAsia="fr-FR"/>
        </w:rPr>
        <w:t xml:space="preserve">Le président Bush voulait imposer la démocratie au Moyen-Orient par la force. Nous savons bien que celle-ci ne conduira à rien. En parallèle avec cette nouvelle donne évoquée ci-dessus, c'est grâce à la coopération Nord-Sud que la paix pourra s'affirmer. </w:t>
      </w:r>
    </w:p>
    <w:p w:rsidR="00E57539" w:rsidRPr="00E57539" w:rsidRDefault="00E57539" w:rsidP="00E57539">
      <w:pPr>
        <w:shd w:val="clear" w:color="auto" w:fill="FFFFFF"/>
        <w:spacing w:after="150" w:line="240" w:lineRule="auto"/>
        <w:jc w:val="both"/>
        <w:rPr>
          <w:rFonts w:ascii="Arial" w:eastAsia="Times New Roman" w:hAnsi="Arial" w:cs="Arial"/>
          <w:color w:val="141414"/>
          <w:sz w:val="18"/>
          <w:szCs w:val="18"/>
          <w:lang w:eastAsia="fr-FR"/>
        </w:rPr>
      </w:pPr>
      <w:r w:rsidRPr="00E57539">
        <w:rPr>
          <w:rFonts w:ascii="Arial" w:eastAsia="Times New Roman" w:hAnsi="Arial" w:cs="Arial"/>
          <w:color w:val="141414"/>
          <w:sz w:val="18"/>
          <w:szCs w:val="18"/>
          <w:lang w:eastAsia="fr-FR"/>
        </w:rPr>
        <w:t xml:space="preserve">Pour cela, il faut au moins deux choses : que les rapprochements évoqués entre les trois grands pôles, États-Unis, Union européenne, Russie, faisant peut-être surgir, un jour, un nouvel Occident, ne se fassent pas contre certains, mais pour l'entente entre tous. Et aussi que la Russie elle-même avance vite sur les chemins de la démocratie. Elle gagnerait alors la confiance de tous. </w:t>
      </w:r>
    </w:p>
    <w:p w:rsidR="00E57539" w:rsidRPr="00E57539" w:rsidRDefault="00E57539" w:rsidP="00E57539">
      <w:pPr>
        <w:shd w:val="clear" w:color="auto" w:fill="FFFFFF"/>
        <w:spacing w:after="150" w:line="240" w:lineRule="auto"/>
        <w:jc w:val="both"/>
        <w:rPr>
          <w:rFonts w:ascii="Arial" w:eastAsia="Times New Roman" w:hAnsi="Arial" w:cs="Arial"/>
          <w:color w:val="141414"/>
          <w:sz w:val="18"/>
          <w:szCs w:val="18"/>
          <w:lang w:eastAsia="fr-FR"/>
        </w:rPr>
      </w:pPr>
      <w:r w:rsidRPr="00E57539">
        <w:rPr>
          <w:rFonts w:ascii="Arial" w:eastAsia="Times New Roman" w:hAnsi="Arial" w:cs="Arial"/>
          <w:color w:val="141414"/>
          <w:sz w:val="18"/>
          <w:szCs w:val="18"/>
          <w:lang w:eastAsia="fr-FR"/>
        </w:rPr>
        <w:t xml:space="preserve">Mais, comme le disait un journaliste russe, ces jours derniers, elle a encore un long chemin à parcourir pour y parvenir car, en Russie, aux yeux du peuple, la loi, qui tombe d'en haut, est plus une menace qu'une sauvegarde. C'est ce que Vladimir Poutine appelait la verticalité du pouvoir, contrairement aux démocraties où la loi émanant du peuple est pour le peuple. Voilà qui donne à réfléchir, mais aussi à espérer. </w:t>
      </w:r>
    </w:p>
    <w:p w:rsidR="00E57539" w:rsidRPr="00E57539" w:rsidRDefault="00E57539" w:rsidP="00E57539">
      <w:pPr>
        <w:shd w:val="clear" w:color="auto" w:fill="FFFFFF"/>
        <w:spacing w:after="150" w:line="240" w:lineRule="auto"/>
        <w:jc w:val="both"/>
        <w:rPr>
          <w:rFonts w:ascii="Arial" w:eastAsia="Times New Roman" w:hAnsi="Arial" w:cs="Arial"/>
          <w:color w:val="141414"/>
          <w:sz w:val="18"/>
          <w:szCs w:val="18"/>
          <w:lang w:eastAsia="fr-FR"/>
        </w:rPr>
      </w:pPr>
      <w:r w:rsidRPr="00E57539">
        <w:rPr>
          <w:rFonts w:ascii="Arial" w:eastAsia="Times New Roman" w:hAnsi="Arial" w:cs="Arial"/>
          <w:i/>
          <w:iCs/>
          <w:color w:val="141414"/>
          <w:sz w:val="18"/>
          <w:szCs w:val="18"/>
          <w:lang w:eastAsia="fr-FR"/>
        </w:rPr>
        <w:t xml:space="preserve">(1) Général </w:t>
      </w:r>
      <w:proofErr w:type="spellStart"/>
      <w:r w:rsidRPr="00E57539">
        <w:rPr>
          <w:rFonts w:ascii="Arial" w:eastAsia="Times New Roman" w:hAnsi="Arial" w:cs="Arial"/>
          <w:i/>
          <w:iCs/>
          <w:color w:val="141414"/>
          <w:sz w:val="18"/>
          <w:szCs w:val="18"/>
          <w:lang w:eastAsia="fr-FR"/>
        </w:rPr>
        <w:t>Abrial</w:t>
      </w:r>
      <w:proofErr w:type="spellEnd"/>
      <w:r w:rsidRPr="00E57539">
        <w:rPr>
          <w:rFonts w:ascii="Arial" w:eastAsia="Times New Roman" w:hAnsi="Arial" w:cs="Arial"/>
          <w:i/>
          <w:iCs/>
          <w:color w:val="141414"/>
          <w:sz w:val="18"/>
          <w:szCs w:val="18"/>
          <w:lang w:eastAsia="fr-FR"/>
        </w:rPr>
        <w:t>,</w:t>
      </w:r>
      <w:r w:rsidRPr="00E57539">
        <w:rPr>
          <w:rFonts w:ascii="Arial" w:eastAsia="Times New Roman" w:hAnsi="Arial" w:cs="Arial"/>
          <w:color w:val="141414"/>
          <w:sz w:val="18"/>
          <w:szCs w:val="18"/>
          <w:lang w:eastAsia="fr-FR"/>
        </w:rPr>
        <w:t xml:space="preserve"> La Croix, </w:t>
      </w:r>
      <w:r w:rsidRPr="00E57539">
        <w:rPr>
          <w:rFonts w:ascii="Arial" w:eastAsia="Times New Roman" w:hAnsi="Arial" w:cs="Arial"/>
          <w:i/>
          <w:iCs/>
          <w:color w:val="141414"/>
          <w:sz w:val="18"/>
          <w:szCs w:val="18"/>
          <w:lang w:eastAsia="fr-FR"/>
        </w:rPr>
        <w:t>23/11/2010.</w:t>
      </w:r>
    </w:p>
    <w:p w:rsidR="00E57539" w:rsidRPr="00E57539" w:rsidRDefault="00E57539" w:rsidP="00E57539">
      <w:pPr>
        <w:shd w:val="clear" w:color="auto" w:fill="FFFFFF"/>
        <w:spacing w:after="180" w:line="240" w:lineRule="auto"/>
        <w:jc w:val="both"/>
        <w:rPr>
          <w:rFonts w:ascii="Arial" w:eastAsia="Times New Roman" w:hAnsi="Arial" w:cs="Arial"/>
          <w:color w:val="141414"/>
          <w:sz w:val="18"/>
          <w:szCs w:val="18"/>
          <w:lang w:eastAsia="fr-FR"/>
        </w:rPr>
      </w:pPr>
      <w:r w:rsidRPr="00E57539">
        <w:rPr>
          <w:rFonts w:ascii="Arial" w:eastAsia="Times New Roman" w:hAnsi="Arial" w:cs="Arial"/>
          <w:i/>
          <w:iCs/>
          <w:color w:val="141414"/>
          <w:sz w:val="18"/>
          <w:szCs w:val="18"/>
          <w:lang w:eastAsia="fr-FR"/>
        </w:rPr>
        <w:t xml:space="preserve">(2) Bernard Guetta, </w:t>
      </w:r>
      <w:r w:rsidRPr="00E57539">
        <w:rPr>
          <w:rFonts w:ascii="Arial" w:eastAsia="Times New Roman" w:hAnsi="Arial" w:cs="Arial"/>
          <w:color w:val="141414"/>
          <w:sz w:val="18"/>
          <w:szCs w:val="18"/>
          <w:lang w:eastAsia="fr-FR"/>
        </w:rPr>
        <w:t xml:space="preserve">France Inter, </w:t>
      </w:r>
      <w:r w:rsidRPr="00E57539">
        <w:rPr>
          <w:rFonts w:ascii="Arial" w:eastAsia="Times New Roman" w:hAnsi="Arial" w:cs="Arial"/>
          <w:i/>
          <w:iCs/>
          <w:color w:val="141414"/>
          <w:sz w:val="18"/>
          <w:szCs w:val="18"/>
          <w:lang w:eastAsia="fr-FR"/>
        </w:rPr>
        <w:t>26/11/2010.</w:t>
      </w:r>
    </w:p>
    <w:p w:rsidR="0007445D" w:rsidRDefault="00E57539">
      <w:r>
        <w:t>Ouest France 27 11 10</w:t>
      </w:r>
    </w:p>
    <w:p w:rsidR="00AD4FAE" w:rsidRPr="00AD4FAE" w:rsidRDefault="00AD4FAE" w:rsidP="00AD4FAE">
      <w:pPr>
        <w:shd w:val="clear" w:color="auto" w:fill="FFFFFF"/>
        <w:spacing w:after="75" w:line="240" w:lineRule="auto"/>
        <w:rPr>
          <w:rFonts w:ascii="Verdana" w:eastAsia="Times New Roman" w:hAnsi="Verdana" w:cs="Times New Roman"/>
          <w:color w:val="010000"/>
          <w:sz w:val="14"/>
          <w:szCs w:val="14"/>
          <w:lang w:eastAsia="fr-FR"/>
        </w:rPr>
      </w:pPr>
      <w:r w:rsidRPr="00AD4FAE">
        <w:rPr>
          <w:rFonts w:ascii="Verdana" w:eastAsia="Times New Roman" w:hAnsi="Verdana" w:cs="Times New Roman"/>
          <w:color w:val="010000"/>
          <w:sz w:val="14"/>
          <w:lang w:eastAsia="fr-FR"/>
        </w:rPr>
        <w:t xml:space="preserve">21:28 </w:t>
      </w:r>
      <w:r w:rsidRPr="00AD4FAE">
        <w:rPr>
          <w:rFonts w:ascii="Verdana" w:eastAsia="Times New Roman" w:hAnsi="Verdana" w:cs="Times New Roman"/>
          <w:color w:val="010000"/>
          <w:sz w:val="14"/>
          <w:szCs w:val="14"/>
          <w:lang w:eastAsia="fr-FR"/>
        </w:rPr>
        <w:t>26/11/2010</w:t>
      </w:r>
    </w:p>
    <w:p w:rsidR="00AD4FAE" w:rsidRPr="00AD4FAE" w:rsidRDefault="00AD4FAE" w:rsidP="00AD4FAE">
      <w:pPr>
        <w:shd w:val="clear" w:color="auto" w:fill="FFFFFF"/>
        <w:spacing w:after="0" w:line="240" w:lineRule="auto"/>
        <w:rPr>
          <w:rFonts w:ascii="Georgia" w:eastAsia="Times New Roman" w:hAnsi="Georgia" w:cs="Times New Roman"/>
          <w:color w:val="010000"/>
          <w:szCs w:val="24"/>
          <w:lang w:eastAsia="fr-FR"/>
        </w:rPr>
      </w:pPr>
      <w:r w:rsidRPr="00AD4FAE">
        <w:rPr>
          <w:rFonts w:ascii="Georgia" w:eastAsia="Times New Roman" w:hAnsi="Georgia" w:cs="Times New Roman"/>
          <w:color w:val="010000"/>
          <w:szCs w:val="24"/>
          <w:lang w:eastAsia="fr-FR"/>
        </w:rPr>
        <w:t xml:space="preserve">© RIA </w:t>
      </w:r>
      <w:proofErr w:type="spellStart"/>
      <w:r w:rsidRPr="00AD4FAE">
        <w:rPr>
          <w:rFonts w:ascii="Georgia" w:eastAsia="Times New Roman" w:hAnsi="Georgia" w:cs="Times New Roman"/>
          <w:color w:val="010000"/>
          <w:szCs w:val="24"/>
          <w:lang w:eastAsia="fr-FR"/>
        </w:rPr>
        <w:t>Novosti</w:t>
      </w:r>
      <w:proofErr w:type="spellEnd"/>
      <w:r w:rsidRPr="00AD4FAE">
        <w:rPr>
          <w:rFonts w:ascii="Georgia" w:eastAsia="Times New Roman" w:hAnsi="Georgia" w:cs="Times New Roman"/>
          <w:color w:val="010000"/>
          <w:szCs w:val="24"/>
          <w:lang w:eastAsia="fr-FR"/>
        </w:rPr>
        <w:t xml:space="preserve">. </w:t>
      </w:r>
      <w:proofErr w:type="spellStart"/>
      <w:r w:rsidRPr="00AD4FAE">
        <w:rPr>
          <w:rFonts w:ascii="Georgia" w:eastAsia="Times New Roman" w:hAnsi="Georgia" w:cs="Times New Roman"/>
          <w:color w:val="010000"/>
          <w:szCs w:val="24"/>
          <w:lang w:eastAsia="fr-FR"/>
        </w:rPr>
        <w:t>Aleksei</w:t>
      </w:r>
      <w:proofErr w:type="spellEnd"/>
      <w:r w:rsidRPr="00AD4FAE">
        <w:rPr>
          <w:rFonts w:ascii="Georgia" w:eastAsia="Times New Roman" w:hAnsi="Georgia" w:cs="Times New Roman"/>
          <w:color w:val="010000"/>
          <w:szCs w:val="24"/>
          <w:lang w:eastAsia="fr-FR"/>
        </w:rPr>
        <w:t xml:space="preserve"> </w:t>
      </w:r>
      <w:proofErr w:type="spellStart"/>
      <w:r w:rsidRPr="00AD4FAE">
        <w:rPr>
          <w:rFonts w:ascii="Georgia" w:eastAsia="Times New Roman" w:hAnsi="Georgia" w:cs="Times New Roman"/>
          <w:color w:val="010000"/>
          <w:szCs w:val="24"/>
          <w:lang w:eastAsia="fr-FR"/>
        </w:rPr>
        <w:t>Nikolski</w:t>
      </w:r>
      <w:proofErr w:type="spellEnd"/>
      <w:r w:rsidRPr="00AD4FAE">
        <w:rPr>
          <w:rFonts w:ascii="Georgia" w:eastAsia="Times New Roman" w:hAnsi="Georgia" w:cs="Times New Roman"/>
          <w:color w:val="010000"/>
          <w:szCs w:val="24"/>
          <w:lang w:eastAsia="fr-FR"/>
        </w:rPr>
        <w:t xml:space="preserve"> </w:t>
      </w:r>
    </w:p>
    <w:p w:rsidR="00AD4FAE" w:rsidRPr="00AD4FAE" w:rsidRDefault="00AD4FAE" w:rsidP="00AD4FAE">
      <w:pPr>
        <w:shd w:val="clear" w:color="auto" w:fill="FFFFFF"/>
        <w:spacing w:after="90" w:line="240" w:lineRule="auto"/>
        <w:outlineLvl w:val="5"/>
        <w:rPr>
          <w:rFonts w:ascii="Verdana" w:eastAsia="Times New Roman" w:hAnsi="Verdana" w:cs="Times New Roman"/>
          <w:b/>
          <w:bCs/>
          <w:color w:val="003768"/>
          <w:sz w:val="17"/>
          <w:szCs w:val="17"/>
          <w:lang w:eastAsia="fr-FR"/>
        </w:rPr>
      </w:pPr>
      <w:r w:rsidRPr="00AD4FAE">
        <w:rPr>
          <w:rFonts w:ascii="Verdana" w:eastAsia="Times New Roman" w:hAnsi="Verdana" w:cs="Times New Roman"/>
          <w:b/>
          <w:bCs/>
          <w:color w:val="003768"/>
          <w:sz w:val="17"/>
          <w:szCs w:val="17"/>
          <w:lang w:eastAsia="fr-FR"/>
        </w:rPr>
        <w:t xml:space="preserve">BERLIN, 26 novembre - RIA </w:t>
      </w:r>
      <w:proofErr w:type="spellStart"/>
      <w:r w:rsidRPr="00AD4FAE">
        <w:rPr>
          <w:rFonts w:ascii="Verdana" w:eastAsia="Times New Roman" w:hAnsi="Verdana" w:cs="Times New Roman"/>
          <w:b/>
          <w:bCs/>
          <w:color w:val="003768"/>
          <w:sz w:val="17"/>
          <w:szCs w:val="17"/>
          <w:lang w:eastAsia="fr-FR"/>
        </w:rPr>
        <w:t>Novosti</w:t>
      </w:r>
      <w:proofErr w:type="spellEnd"/>
    </w:p>
    <w:p w:rsidR="00AD4FAE" w:rsidRPr="00AD4FAE" w:rsidRDefault="00AD4FAE" w:rsidP="00AD4FAE">
      <w:pPr>
        <w:shd w:val="clear" w:color="auto" w:fill="FFFFFF"/>
        <w:spacing w:after="0" w:line="240" w:lineRule="auto"/>
        <w:outlineLvl w:val="3"/>
        <w:rPr>
          <w:rFonts w:ascii="Cambria" w:eastAsia="Times New Roman" w:hAnsi="Cambria" w:cs="Times New Roman"/>
          <w:b/>
          <w:bCs/>
          <w:color w:val="010000"/>
          <w:sz w:val="25"/>
          <w:szCs w:val="25"/>
          <w:lang w:eastAsia="fr-FR"/>
        </w:rPr>
      </w:pPr>
      <w:r w:rsidRPr="00AD4FAE">
        <w:rPr>
          <w:rFonts w:ascii="Cambria" w:eastAsia="Times New Roman" w:hAnsi="Cambria" w:cs="Times New Roman"/>
          <w:b/>
          <w:bCs/>
          <w:color w:val="010000"/>
          <w:sz w:val="25"/>
          <w:szCs w:val="25"/>
          <w:lang w:eastAsia="fr-FR"/>
        </w:rPr>
        <w:lastRenderedPageBreak/>
        <w:t>Sur le même sujet</w:t>
      </w:r>
    </w:p>
    <w:p w:rsidR="00AD4FAE" w:rsidRPr="00AD4FAE" w:rsidRDefault="00D6601D" w:rsidP="00AD4FAE">
      <w:pPr>
        <w:numPr>
          <w:ilvl w:val="0"/>
          <w:numId w:val="1"/>
        </w:numPr>
        <w:shd w:val="clear" w:color="auto" w:fill="FFFFFF"/>
        <w:spacing w:before="210" w:after="105" w:line="240" w:lineRule="auto"/>
        <w:rPr>
          <w:rFonts w:ascii="Georgia" w:eastAsia="Times New Roman" w:hAnsi="Georgia" w:cs="Times New Roman"/>
          <w:color w:val="A4A4A4"/>
          <w:szCs w:val="24"/>
          <w:lang w:eastAsia="fr-FR"/>
        </w:rPr>
      </w:pPr>
      <w:hyperlink r:id="rId5" w:history="1">
        <w:r w:rsidR="00AD4FAE">
          <w:rPr>
            <w:rFonts w:ascii="Georgia" w:eastAsia="Times New Roman" w:hAnsi="Georgia" w:cs="Times New Roman"/>
            <w:noProof/>
            <w:color w:val="010000"/>
            <w:szCs w:val="24"/>
            <w:lang w:eastAsia="fr-FR"/>
          </w:rPr>
          <w:drawing>
            <wp:inline distT="0" distB="0" distL="0" distR="0">
              <wp:extent cx="66675" cy="114300"/>
              <wp:effectExtent l="19050" t="0" r="9525" b="0"/>
              <wp:docPr id="1" name="Image 1" descr="http://fr.rian.ru/i/fra/img/bul.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rian.ru/i/fra/img/bul.gif">
                        <a:hlinkClick r:id="rId5"/>
                      </pic:cNvPr>
                      <pic:cNvPicPr>
                        <a:picLocks noChangeAspect="1" noChangeArrowheads="1"/>
                      </pic:cNvPicPr>
                    </pic:nvPicPr>
                    <pic:blipFill>
                      <a:blip r:embed="rId6" cstate="print"/>
                      <a:srcRect/>
                      <a:stretch>
                        <a:fillRect/>
                      </a:stretch>
                    </pic:blipFill>
                    <pic:spPr bwMode="auto">
                      <a:xfrm>
                        <a:off x="0" y="0"/>
                        <a:ext cx="66675" cy="114300"/>
                      </a:xfrm>
                      <a:prstGeom prst="rect">
                        <a:avLst/>
                      </a:prstGeom>
                      <a:noFill/>
                      <a:ln w="9525">
                        <a:noFill/>
                        <a:miter lim="800000"/>
                        <a:headEnd/>
                        <a:tailEnd/>
                      </a:ln>
                    </pic:spPr>
                  </pic:pic>
                </a:graphicData>
              </a:graphic>
            </wp:inline>
          </w:drawing>
        </w:r>
        <w:r w:rsidR="00AD4FAE" w:rsidRPr="00AD4FAE">
          <w:rPr>
            <w:rFonts w:ascii="Georgia" w:eastAsia="Times New Roman" w:hAnsi="Georgia" w:cs="Times New Roman"/>
            <w:color w:val="010000"/>
            <w:szCs w:val="24"/>
            <w:lang w:eastAsia="fr-FR"/>
          </w:rPr>
          <w:t>Russie-UE: Poutine rêve d'une "zone monétaire commune"</w:t>
        </w:r>
      </w:hyperlink>
      <w:r w:rsidR="00AD4FAE" w:rsidRPr="00AD4FAE">
        <w:rPr>
          <w:rFonts w:ascii="Georgia" w:eastAsia="Times New Roman" w:hAnsi="Georgia" w:cs="Times New Roman"/>
          <w:color w:val="A4A4A4"/>
          <w:szCs w:val="24"/>
          <w:lang w:eastAsia="fr-FR"/>
        </w:rPr>
        <w:t xml:space="preserve"> </w:t>
      </w:r>
    </w:p>
    <w:p w:rsidR="00AD4FAE" w:rsidRPr="00AD4FAE" w:rsidRDefault="00D6601D" w:rsidP="00AD4FAE">
      <w:pPr>
        <w:numPr>
          <w:ilvl w:val="0"/>
          <w:numId w:val="1"/>
        </w:numPr>
        <w:shd w:val="clear" w:color="auto" w:fill="FFFFFF"/>
        <w:spacing w:before="210" w:after="105" w:line="240" w:lineRule="auto"/>
        <w:rPr>
          <w:rFonts w:ascii="Georgia" w:eastAsia="Times New Roman" w:hAnsi="Georgia" w:cs="Times New Roman"/>
          <w:color w:val="A4A4A4"/>
          <w:szCs w:val="24"/>
          <w:lang w:eastAsia="fr-FR"/>
        </w:rPr>
      </w:pPr>
      <w:hyperlink r:id="rId7" w:history="1">
        <w:r w:rsidR="00AD4FAE">
          <w:rPr>
            <w:rFonts w:ascii="Georgia" w:eastAsia="Times New Roman" w:hAnsi="Georgia" w:cs="Times New Roman"/>
            <w:noProof/>
            <w:color w:val="010000"/>
            <w:szCs w:val="24"/>
            <w:lang w:eastAsia="fr-FR"/>
          </w:rPr>
          <w:drawing>
            <wp:inline distT="0" distB="0" distL="0" distR="0">
              <wp:extent cx="66675" cy="114300"/>
              <wp:effectExtent l="19050" t="0" r="9525" b="0"/>
              <wp:docPr id="2" name="Image 2" descr="http://fr.rian.ru/i/fra/img/bul.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rian.ru/i/fra/img/bul.gif">
                        <a:hlinkClick r:id="rId7"/>
                      </pic:cNvPr>
                      <pic:cNvPicPr>
                        <a:picLocks noChangeAspect="1" noChangeArrowheads="1"/>
                      </pic:cNvPicPr>
                    </pic:nvPicPr>
                    <pic:blipFill>
                      <a:blip r:embed="rId6" cstate="print"/>
                      <a:srcRect/>
                      <a:stretch>
                        <a:fillRect/>
                      </a:stretch>
                    </pic:blipFill>
                    <pic:spPr bwMode="auto">
                      <a:xfrm>
                        <a:off x="0" y="0"/>
                        <a:ext cx="66675" cy="114300"/>
                      </a:xfrm>
                      <a:prstGeom prst="rect">
                        <a:avLst/>
                      </a:prstGeom>
                      <a:noFill/>
                      <a:ln w="9525">
                        <a:noFill/>
                        <a:miter lim="800000"/>
                        <a:headEnd/>
                        <a:tailEnd/>
                      </a:ln>
                    </pic:spPr>
                  </pic:pic>
                </a:graphicData>
              </a:graphic>
            </wp:inline>
          </w:drawing>
        </w:r>
        <w:r w:rsidR="00AD4FAE" w:rsidRPr="00AD4FAE">
          <w:rPr>
            <w:rFonts w:ascii="Georgia" w:eastAsia="Times New Roman" w:hAnsi="Georgia" w:cs="Times New Roman"/>
            <w:color w:val="010000"/>
            <w:szCs w:val="24"/>
            <w:lang w:eastAsia="fr-FR"/>
          </w:rPr>
          <w:t>Russie-UE: un rapprochement indispensable pour rester compétitifs (Poutine)</w:t>
        </w:r>
      </w:hyperlink>
      <w:r w:rsidR="00AD4FAE" w:rsidRPr="00AD4FAE">
        <w:rPr>
          <w:rFonts w:ascii="Georgia" w:eastAsia="Times New Roman" w:hAnsi="Georgia" w:cs="Times New Roman"/>
          <w:color w:val="A4A4A4"/>
          <w:szCs w:val="24"/>
          <w:lang w:eastAsia="fr-FR"/>
        </w:rPr>
        <w:t xml:space="preserve"> </w:t>
      </w:r>
    </w:p>
    <w:p w:rsidR="00AD4FAE" w:rsidRPr="00AD4FAE" w:rsidRDefault="00D6601D" w:rsidP="00AD4FAE">
      <w:pPr>
        <w:numPr>
          <w:ilvl w:val="0"/>
          <w:numId w:val="1"/>
        </w:numPr>
        <w:shd w:val="clear" w:color="auto" w:fill="FFFFFF"/>
        <w:spacing w:before="210" w:after="105" w:line="240" w:lineRule="auto"/>
        <w:rPr>
          <w:rFonts w:ascii="Georgia" w:eastAsia="Times New Roman" w:hAnsi="Georgia" w:cs="Times New Roman"/>
          <w:color w:val="A4A4A4"/>
          <w:szCs w:val="24"/>
          <w:lang w:eastAsia="fr-FR"/>
        </w:rPr>
      </w:pPr>
      <w:hyperlink r:id="rId8" w:history="1">
        <w:r w:rsidR="00AD4FAE">
          <w:rPr>
            <w:rFonts w:ascii="Georgia" w:eastAsia="Times New Roman" w:hAnsi="Georgia" w:cs="Times New Roman"/>
            <w:noProof/>
            <w:color w:val="010000"/>
            <w:szCs w:val="24"/>
            <w:lang w:eastAsia="fr-FR"/>
          </w:rPr>
          <w:drawing>
            <wp:inline distT="0" distB="0" distL="0" distR="0">
              <wp:extent cx="66675" cy="114300"/>
              <wp:effectExtent l="19050" t="0" r="9525" b="0"/>
              <wp:docPr id="3" name="Image 3" descr="http://fr.rian.ru/i/fra/img/bu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rian.ru/i/fra/img/bul.gif">
                        <a:hlinkClick r:id="rId8"/>
                      </pic:cNvPr>
                      <pic:cNvPicPr>
                        <a:picLocks noChangeAspect="1" noChangeArrowheads="1"/>
                      </pic:cNvPicPr>
                    </pic:nvPicPr>
                    <pic:blipFill>
                      <a:blip r:embed="rId6" cstate="print"/>
                      <a:srcRect/>
                      <a:stretch>
                        <a:fillRect/>
                      </a:stretch>
                    </pic:blipFill>
                    <pic:spPr bwMode="auto">
                      <a:xfrm>
                        <a:off x="0" y="0"/>
                        <a:ext cx="66675" cy="114300"/>
                      </a:xfrm>
                      <a:prstGeom prst="rect">
                        <a:avLst/>
                      </a:prstGeom>
                      <a:noFill/>
                      <a:ln w="9525">
                        <a:noFill/>
                        <a:miter lim="800000"/>
                        <a:headEnd/>
                        <a:tailEnd/>
                      </a:ln>
                    </pic:spPr>
                  </pic:pic>
                </a:graphicData>
              </a:graphic>
            </wp:inline>
          </w:drawing>
        </w:r>
        <w:r w:rsidR="00AD4FAE" w:rsidRPr="00AD4FAE">
          <w:rPr>
            <w:rFonts w:ascii="Georgia" w:eastAsia="Times New Roman" w:hAnsi="Georgia" w:cs="Times New Roman"/>
            <w:color w:val="010000"/>
            <w:szCs w:val="24"/>
            <w:lang w:eastAsia="fr-FR"/>
          </w:rPr>
          <w:t>Poutine veut lancer l'Espace économique commun en 2012</w:t>
        </w:r>
      </w:hyperlink>
      <w:r w:rsidR="00AD4FAE" w:rsidRPr="00AD4FAE">
        <w:rPr>
          <w:rFonts w:ascii="Georgia" w:eastAsia="Times New Roman" w:hAnsi="Georgia" w:cs="Times New Roman"/>
          <w:color w:val="A4A4A4"/>
          <w:szCs w:val="24"/>
          <w:lang w:eastAsia="fr-FR"/>
        </w:rPr>
        <w:t xml:space="preserve"> </w:t>
      </w:r>
    </w:p>
    <w:p w:rsidR="00AD4FAE" w:rsidRPr="00AD4FAE" w:rsidRDefault="00D6601D" w:rsidP="00AD4FAE">
      <w:pPr>
        <w:numPr>
          <w:ilvl w:val="0"/>
          <w:numId w:val="1"/>
        </w:numPr>
        <w:shd w:val="clear" w:color="auto" w:fill="FFFFFF"/>
        <w:spacing w:before="210" w:after="105" w:line="240" w:lineRule="auto"/>
        <w:rPr>
          <w:rFonts w:ascii="Georgia" w:eastAsia="Times New Roman" w:hAnsi="Georgia" w:cs="Times New Roman"/>
          <w:color w:val="A4A4A4"/>
          <w:szCs w:val="24"/>
          <w:lang w:eastAsia="fr-FR"/>
        </w:rPr>
      </w:pPr>
      <w:hyperlink r:id="rId9" w:history="1">
        <w:r w:rsidR="00AD4FAE">
          <w:rPr>
            <w:rFonts w:ascii="Georgia" w:eastAsia="Times New Roman" w:hAnsi="Georgia" w:cs="Times New Roman"/>
            <w:noProof/>
            <w:color w:val="010000"/>
            <w:szCs w:val="24"/>
            <w:lang w:eastAsia="fr-FR"/>
          </w:rPr>
          <w:drawing>
            <wp:inline distT="0" distB="0" distL="0" distR="0">
              <wp:extent cx="66675" cy="114300"/>
              <wp:effectExtent l="19050" t="0" r="9525" b="0"/>
              <wp:docPr id="4" name="Image 4" descr="http://fr.rian.ru/i/fra/img/bul.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rian.ru/i/fra/img/bul.gif">
                        <a:hlinkClick r:id="rId9"/>
                      </pic:cNvPr>
                      <pic:cNvPicPr>
                        <a:picLocks noChangeAspect="1" noChangeArrowheads="1"/>
                      </pic:cNvPicPr>
                    </pic:nvPicPr>
                    <pic:blipFill>
                      <a:blip r:embed="rId6" cstate="print"/>
                      <a:srcRect/>
                      <a:stretch>
                        <a:fillRect/>
                      </a:stretch>
                    </pic:blipFill>
                    <pic:spPr bwMode="auto">
                      <a:xfrm>
                        <a:off x="0" y="0"/>
                        <a:ext cx="66675" cy="114300"/>
                      </a:xfrm>
                      <a:prstGeom prst="rect">
                        <a:avLst/>
                      </a:prstGeom>
                      <a:noFill/>
                      <a:ln w="9525">
                        <a:noFill/>
                        <a:miter lim="800000"/>
                        <a:headEnd/>
                        <a:tailEnd/>
                      </a:ln>
                    </pic:spPr>
                  </pic:pic>
                </a:graphicData>
              </a:graphic>
            </wp:inline>
          </w:drawing>
        </w:r>
        <w:r w:rsidR="00AD4FAE" w:rsidRPr="00AD4FAE">
          <w:rPr>
            <w:rFonts w:ascii="Georgia" w:eastAsia="Times New Roman" w:hAnsi="Georgia" w:cs="Times New Roman"/>
            <w:color w:val="010000"/>
            <w:szCs w:val="24"/>
            <w:lang w:eastAsia="fr-FR"/>
          </w:rPr>
          <w:t>Russie-UE: créer un espace économique commun (Fillon)</w:t>
        </w:r>
      </w:hyperlink>
      <w:r w:rsidR="00AD4FAE" w:rsidRPr="00AD4FAE">
        <w:rPr>
          <w:rFonts w:ascii="Georgia" w:eastAsia="Times New Roman" w:hAnsi="Georgia" w:cs="Times New Roman"/>
          <w:color w:val="A4A4A4"/>
          <w:szCs w:val="24"/>
          <w:lang w:eastAsia="fr-FR"/>
        </w:rPr>
        <w:t xml:space="preserve"> </w:t>
      </w:r>
    </w:p>
    <w:p w:rsidR="00AD4FAE" w:rsidRPr="00AD4FAE" w:rsidRDefault="00D6601D" w:rsidP="00AD4FAE">
      <w:pPr>
        <w:numPr>
          <w:ilvl w:val="0"/>
          <w:numId w:val="1"/>
        </w:numPr>
        <w:shd w:val="clear" w:color="auto" w:fill="FFFFFF"/>
        <w:spacing w:before="210" w:after="105" w:line="240" w:lineRule="auto"/>
        <w:rPr>
          <w:rFonts w:ascii="Georgia" w:eastAsia="Times New Roman" w:hAnsi="Georgia" w:cs="Times New Roman"/>
          <w:color w:val="A4A4A4"/>
          <w:szCs w:val="24"/>
          <w:lang w:eastAsia="fr-FR"/>
        </w:rPr>
      </w:pPr>
      <w:hyperlink r:id="rId10" w:history="1">
        <w:r w:rsidR="00AD4FAE">
          <w:rPr>
            <w:rFonts w:ascii="Georgia" w:eastAsia="Times New Roman" w:hAnsi="Georgia" w:cs="Times New Roman"/>
            <w:noProof/>
            <w:color w:val="010000"/>
            <w:szCs w:val="24"/>
            <w:lang w:eastAsia="fr-FR"/>
          </w:rPr>
          <w:drawing>
            <wp:inline distT="0" distB="0" distL="0" distR="0">
              <wp:extent cx="66675" cy="114300"/>
              <wp:effectExtent l="19050" t="0" r="9525" b="0"/>
              <wp:docPr id="5" name="Image 5" descr="http://fr.rian.ru/i/fra/img/bul.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rian.ru/i/fra/img/bul.gif">
                        <a:hlinkClick r:id="rId11"/>
                      </pic:cNvPr>
                      <pic:cNvPicPr>
                        <a:picLocks noChangeAspect="1" noChangeArrowheads="1"/>
                      </pic:cNvPicPr>
                    </pic:nvPicPr>
                    <pic:blipFill>
                      <a:blip r:embed="rId6" cstate="print"/>
                      <a:srcRect/>
                      <a:stretch>
                        <a:fillRect/>
                      </a:stretch>
                    </pic:blipFill>
                    <pic:spPr bwMode="auto">
                      <a:xfrm>
                        <a:off x="0" y="0"/>
                        <a:ext cx="66675" cy="114300"/>
                      </a:xfrm>
                      <a:prstGeom prst="rect">
                        <a:avLst/>
                      </a:prstGeom>
                      <a:noFill/>
                      <a:ln w="9525">
                        <a:noFill/>
                        <a:miter lim="800000"/>
                        <a:headEnd/>
                        <a:tailEnd/>
                      </a:ln>
                    </pic:spPr>
                  </pic:pic>
                </a:graphicData>
              </a:graphic>
            </wp:inline>
          </w:drawing>
        </w:r>
        <w:r w:rsidR="00AD4FAE" w:rsidRPr="00AD4FAE">
          <w:rPr>
            <w:rFonts w:ascii="Georgia" w:eastAsia="Times New Roman" w:hAnsi="Georgia" w:cs="Times New Roman"/>
            <w:color w:val="010000"/>
            <w:szCs w:val="24"/>
            <w:lang w:eastAsia="fr-FR"/>
          </w:rPr>
          <w:t>Le sommet Russie-UE se penchera sur la création d'un espace économique commun</w:t>
        </w:r>
      </w:hyperlink>
    </w:p>
    <w:p w:rsidR="00AD4FAE" w:rsidRPr="00AD4FAE" w:rsidRDefault="00AD4FAE" w:rsidP="00AD4FAE">
      <w:pPr>
        <w:shd w:val="clear" w:color="auto" w:fill="FFFFFF"/>
        <w:spacing w:after="0" w:line="240" w:lineRule="auto"/>
        <w:outlineLvl w:val="3"/>
        <w:rPr>
          <w:rFonts w:ascii="Cambria" w:eastAsia="Times New Roman" w:hAnsi="Cambria" w:cs="Times New Roman"/>
          <w:b/>
          <w:bCs/>
          <w:color w:val="010000"/>
          <w:sz w:val="25"/>
          <w:szCs w:val="25"/>
          <w:lang w:eastAsia="fr-FR"/>
        </w:rPr>
      </w:pPr>
      <w:r w:rsidRPr="00AD4FAE">
        <w:rPr>
          <w:rFonts w:ascii="Cambria" w:eastAsia="Times New Roman" w:hAnsi="Cambria" w:cs="Times New Roman"/>
          <w:b/>
          <w:bCs/>
          <w:color w:val="010000"/>
          <w:sz w:val="25"/>
          <w:szCs w:val="25"/>
          <w:lang w:eastAsia="fr-FR"/>
        </w:rPr>
        <w:t xml:space="preserve">Multimédia </w:t>
      </w:r>
    </w:p>
    <w:p w:rsidR="00AD4FAE" w:rsidRPr="00AD4FAE" w:rsidRDefault="00D6601D" w:rsidP="00AD4FAE">
      <w:pPr>
        <w:numPr>
          <w:ilvl w:val="0"/>
          <w:numId w:val="2"/>
        </w:numPr>
        <w:shd w:val="clear" w:color="auto" w:fill="FFFFFF"/>
        <w:spacing w:before="210" w:after="105" w:line="240" w:lineRule="auto"/>
        <w:rPr>
          <w:rFonts w:ascii="Georgia" w:eastAsia="Times New Roman" w:hAnsi="Georgia" w:cs="Times New Roman"/>
          <w:color w:val="A4A4A4"/>
          <w:szCs w:val="24"/>
          <w:lang w:eastAsia="fr-FR"/>
        </w:rPr>
      </w:pPr>
      <w:hyperlink r:id="rId12" w:history="1">
        <w:r w:rsidR="00AD4FAE" w:rsidRPr="00AD4FAE">
          <w:rPr>
            <w:rFonts w:ascii="Georgia" w:eastAsia="Times New Roman" w:hAnsi="Georgia" w:cs="Times New Roman"/>
            <w:color w:val="010000"/>
            <w:szCs w:val="24"/>
            <w:lang w:eastAsia="fr-FR"/>
          </w:rPr>
          <w:t>Indicateurs de l'économie russe pour la période 2009-2010</w:t>
        </w:r>
      </w:hyperlink>
    </w:p>
    <w:p w:rsidR="00AD4FAE" w:rsidRPr="00AD4FAE" w:rsidRDefault="00AD4FAE" w:rsidP="00AD4FAE">
      <w:pPr>
        <w:shd w:val="clear" w:color="auto" w:fill="FFFFFF"/>
        <w:spacing w:after="0" w:line="240" w:lineRule="auto"/>
        <w:rPr>
          <w:ins w:id="0" w:author="Unknown"/>
          <w:rFonts w:ascii="Georgia" w:eastAsia="Times New Roman" w:hAnsi="Georgia" w:cs="Times New Roman"/>
          <w:color w:val="010000"/>
          <w:sz w:val="23"/>
          <w:szCs w:val="23"/>
          <w:lang w:eastAsia="fr-FR"/>
        </w:rPr>
      </w:pPr>
      <w:ins w:id="1" w:author="Unknown">
        <w:r w:rsidRPr="00AD4FAE">
          <w:rPr>
            <w:rFonts w:ascii="Georgia" w:eastAsia="Times New Roman" w:hAnsi="Georgia" w:cs="Times New Roman"/>
            <w:color w:val="010000"/>
            <w:sz w:val="23"/>
            <w:szCs w:val="23"/>
            <w:lang w:eastAsia="fr-FR"/>
          </w:rPr>
          <w:t>Le premier ministre russe Vladimir Poutine, en visite à Berlin, a appelé vendredi l'UE à lancer prochainement une discussion sur la création d'une communauté harmonisée d'économies de Lisbonne à Vladivostok.</w:t>
        </w:r>
      </w:ins>
    </w:p>
    <w:p w:rsidR="00AD4FAE" w:rsidRPr="00AD4FAE" w:rsidRDefault="00AD4FAE" w:rsidP="00AD4FAE">
      <w:pPr>
        <w:shd w:val="clear" w:color="auto" w:fill="FFFFFF"/>
        <w:spacing w:after="0" w:line="240" w:lineRule="auto"/>
        <w:rPr>
          <w:ins w:id="2" w:author="Unknown"/>
          <w:rFonts w:ascii="Georgia" w:eastAsia="Times New Roman" w:hAnsi="Georgia" w:cs="Times New Roman"/>
          <w:color w:val="010000"/>
          <w:sz w:val="23"/>
          <w:szCs w:val="23"/>
          <w:lang w:eastAsia="fr-FR"/>
        </w:rPr>
      </w:pPr>
      <w:ins w:id="3" w:author="Unknown">
        <w:r w:rsidRPr="00AD4FAE">
          <w:rPr>
            <w:rFonts w:ascii="Georgia" w:eastAsia="Times New Roman" w:hAnsi="Georgia" w:cs="Times New Roman"/>
            <w:color w:val="010000"/>
            <w:sz w:val="23"/>
            <w:szCs w:val="23"/>
            <w:lang w:eastAsia="fr-FR"/>
          </w:rPr>
          <w:t xml:space="preserve">"Il faut que cette idée soit mise en pratique. Nous devons lancer des consultations à ce sujet, parce qu'il y aura beaucoup de questions. Plus tôt nous commençons la discussion, plus tôt elle aboutira", a indiqué </w:t>
        </w:r>
        <w:proofErr w:type="spellStart"/>
        <w:r w:rsidRPr="00AD4FAE">
          <w:rPr>
            <w:rFonts w:ascii="Georgia" w:eastAsia="Times New Roman" w:hAnsi="Georgia" w:cs="Times New Roman"/>
            <w:color w:val="010000"/>
            <w:sz w:val="23"/>
            <w:szCs w:val="23"/>
            <w:lang w:eastAsia="fr-FR"/>
          </w:rPr>
          <w:t>M.Poutine</w:t>
        </w:r>
        <w:proofErr w:type="spellEnd"/>
        <w:r w:rsidRPr="00AD4FAE">
          <w:rPr>
            <w:rFonts w:ascii="Georgia" w:eastAsia="Times New Roman" w:hAnsi="Georgia" w:cs="Times New Roman"/>
            <w:color w:val="010000"/>
            <w:sz w:val="23"/>
            <w:szCs w:val="23"/>
            <w:lang w:eastAsia="fr-FR"/>
          </w:rPr>
          <w:t xml:space="preserve"> lors d'une conférence de presse conjointe avec la chancelière allemande Angela </w:t>
        </w:r>
        <w:proofErr w:type="spellStart"/>
        <w:r w:rsidRPr="00AD4FAE">
          <w:rPr>
            <w:rFonts w:ascii="Georgia" w:eastAsia="Times New Roman" w:hAnsi="Georgia" w:cs="Times New Roman"/>
            <w:color w:val="010000"/>
            <w:sz w:val="23"/>
            <w:szCs w:val="23"/>
            <w:lang w:eastAsia="fr-FR"/>
          </w:rPr>
          <w:t>Merkel</w:t>
        </w:r>
        <w:proofErr w:type="spellEnd"/>
        <w:r w:rsidRPr="00AD4FAE">
          <w:rPr>
            <w:rFonts w:ascii="Georgia" w:eastAsia="Times New Roman" w:hAnsi="Georgia" w:cs="Times New Roman"/>
            <w:color w:val="010000"/>
            <w:sz w:val="23"/>
            <w:szCs w:val="23"/>
            <w:lang w:eastAsia="fr-FR"/>
          </w:rPr>
          <w:t>.</w:t>
        </w:r>
      </w:ins>
    </w:p>
    <w:p w:rsidR="00465E91" w:rsidRDefault="00465E91" w:rsidP="00465E91">
      <w:pPr>
        <w:shd w:val="clear" w:color="auto" w:fill="FFFFFF"/>
        <w:spacing w:after="90"/>
        <w:outlineLvl w:val="5"/>
        <w:rPr>
          <w:rFonts w:ascii="Verdana" w:hAnsi="Verdana"/>
          <w:b/>
          <w:bCs/>
          <w:color w:val="003768"/>
          <w:sz w:val="17"/>
          <w:szCs w:val="17"/>
        </w:rPr>
      </w:pPr>
      <w:r>
        <w:rPr>
          <w:rFonts w:ascii="Verdana" w:hAnsi="Verdana"/>
          <w:b/>
          <w:bCs/>
          <w:color w:val="003768"/>
          <w:sz w:val="17"/>
          <w:szCs w:val="17"/>
        </w:rPr>
        <w:t xml:space="preserve">SEBASTOPOL (Ukraine), 17 décembre - RIA </w:t>
      </w:r>
      <w:proofErr w:type="spellStart"/>
      <w:r>
        <w:rPr>
          <w:rFonts w:ascii="Verdana" w:hAnsi="Verdana"/>
          <w:b/>
          <w:bCs/>
          <w:color w:val="003768"/>
          <w:sz w:val="17"/>
          <w:szCs w:val="17"/>
        </w:rPr>
        <w:t>Novosti</w:t>
      </w:r>
      <w:proofErr w:type="spellEnd"/>
    </w:p>
    <w:p w:rsidR="00465E91" w:rsidRDefault="00465E91" w:rsidP="00465E91">
      <w:pPr>
        <w:shd w:val="clear" w:color="auto" w:fill="FFFFFF"/>
        <w:spacing w:after="0"/>
        <w:outlineLvl w:val="3"/>
        <w:rPr>
          <w:rFonts w:ascii="Cambria" w:hAnsi="Cambria"/>
          <w:b/>
          <w:bCs/>
          <w:color w:val="010000"/>
          <w:sz w:val="25"/>
          <w:szCs w:val="25"/>
        </w:rPr>
      </w:pPr>
      <w:r>
        <w:rPr>
          <w:rFonts w:ascii="Cambria" w:hAnsi="Cambria"/>
          <w:b/>
          <w:bCs/>
          <w:color w:val="010000"/>
          <w:sz w:val="25"/>
          <w:szCs w:val="25"/>
        </w:rPr>
        <w:t>Sur le même sujet</w:t>
      </w:r>
    </w:p>
    <w:p w:rsidR="00465E91" w:rsidRDefault="00465E91" w:rsidP="00465E91">
      <w:pPr>
        <w:numPr>
          <w:ilvl w:val="0"/>
          <w:numId w:val="3"/>
        </w:numPr>
        <w:shd w:val="clear" w:color="auto" w:fill="FFFFFF"/>
        <w:spacing w:before="210" w:after="105" w:line="240" w:lineRule="auto"/>
        <w:ind w:left="105"/>
        <w:rPr>
          <w:rFonts w:ascii="Georgia" w:hAnsi="Georgia"/>
          <w:color w:val="A4A4A4"/>
          <w:szCs w:val="24"/>
        </w:rPr>
      </w:pPr>
      <w:hyperlink r:id="rId13" w:history="1">
        <w:r>
          <w:rPr>
            <w:rFonts w:ascii="Georgia" w:hAnsi="Georgia"/>
            <w:noProof/>
            <w:color w:val="010000"/>
            <w:lang w:eastAsia="fr-FR"/>
          </w:rPr>
          <w:drawing>
            <wp:inline distT="0" distB="0" distL="0" distR="0">
              <wp:extent cx="66675" cy="114300"/>
              <wp:effectExtent l="19050" t="0" r="9525" b="0"/>
              <wp:docPr id="10" name="Image 1" descr="http://fr.rian.ru/i/fra/img/bul.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rian.ru/i/fra/img/bul.gif">
                        <a:hlinkClick r:id="rId13"/>
                      </pic:cNvPr>
                      <pic:cNvPicPr>
                        <a:picLocks noChangeAspect="1" noChangeArrowheads="1"/>
                      </pic:cNvPicPr>
                    </pic:nvPicPr>
                    <pic:blipFill>
                      <a:blip r:embed="rId6" cstate="print"/>
                      <a:srcRect/>
                      <a:stretch>
                        <a:fillRect/>
                      </a:stretch>
                    </pic:blipFill>
                    <pic:spPr bwMode="auto">
                      <a:xfrm>
                        <a:off x="0" y="0"/>
                        <a:ext cx="66675" cy="114300"/>
                      </a:xfrm>
                      <a:prstGeom prst="rect">
                        <a:avLst/>
                      </a:prstGeom>
                      <a:noFill/>
                      <a:ln w="9525">
                        <a:noFill/>
                        <a:miter lim="800000"/>
                        <a:headEnd/>
                        <a:tailEnd/>
                      </a:ln>
                    </pic:spPr>
                  </pic:pic>
                </a:graphicData>
              </a:graphic>
            </wp:inline>
          </w:drawing>
        </w:r>
        <w:r>
          <w:rPr>
            <w:rStyle w:val="Lienhypertexte"/>
            <w:rFonts w:ascii="Georgia" w:hAnsi="Georgia"/>
          </w:rPr>
          <w:t>La Marine russe relance la coopération tous azimuts avec l'OTAN</w:t>
        </w:r>
      </w:hyperlink>
      <w:r>
        <w:rPr>
          <w:rFonts w:ascii="Georgia" w:hAnsi="Georgia"/>
          <w:color w:val="A4A4A4"/>
        </w:rPr>
        <w:t xml:space="preserve"> </w:t>
      </w:r>
    </w:p>
    <w:p w:rsidR="00465E91" w:rsidRDefault="00465E91" w:rsidP="00465E91">
      <w:pPr>
        <w:numPr>
          <w:ilvl w:val="0"/>
          <w:numId w:val="3"/>
        </w:numPr>
        <w:shd w:val="clear" w:color="auto" w:fill="FFFFFF"/>
        <w:spacing w:before="210" w:after="105" w:line="240" w:lineRule="auto"/>
        <w:ind w:left="105"/>
        <w:rPr>
          <w:rFonts w:ascii="Georgia" w:hAnsi="Georgia"/>
          <w:color w:val="A4A4A4"/>
        </w:rPr>
      </w:pPr>
      <w:hyperlink r:id="rId14" w:history="1">
        <w:r>
          <w:rPr>
            <w:rFonts w:ascii="Georgia" w:hAnsi="Georgia"/>
            <w:noProof/>
            <w:color w:val="010000"/>
            <w:lang w:eastAsia="fr-FR"/>
          </w:rPr>
          <w:drawing>
            <wp:inline distT="0" distB="0" distL="0" distR="0">
              <wp:extent cx="66675" cy="114300"/>
              <wp:effectExtent l="19050" t="0" r="9525" b="0"/>
              <wp:docPr id="9" name="Image 2" descr="http://fr.rian.ru/i/fra/img/bul.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rian.ru/i/fra/img/bul.gif">
                        <a:hlinkClick r:id="rId14"/>
                      </pic:cNvPr>
                      <pic:cNvPicPr>
                        <a:picLocks noChangeAspect="1" noChangeArrowheads="1"/>
                      </pic:cNvPicPr>
                    </pic:nvPicPr>
                    <pic:blipFill>
                      <a:blip r:embed="rId6" cstate="print"/>
                      <a:srcRect/>
                      <a:stretch>
                        <a:fillRect/>
                      </a:stretch>
                    </pic:blipFill>
                    <pic:spPr bwMode="auto">
                      <a:xfrm>
                        <a:off x="0" y="0"/>
                        <a:ext cx="66675" cy="114300"/>
                      </a:xfrm>
                      <a:prstGeom prst="rect">
                        <a:avLst/>
                      </a:prstGeom>
                      <a:noFill/>
                      <a:ln w="9525">
                        <a:noFill/>
                        <a:miter lim="800000"/>
                        <a:headEnd/>
                        <a:tailEnd/>
                      </a:ln>
                    </pic:spPr>
                  </pic:pic>
                </a:graphicData>
              </a:graphic>
            </wp:inline>
          </w:drawing>
        </w:r>
        <w:r>
          <w:rPr>
            <w:rStyle w:val="Lienhypertexte"/>
            <w:rFonts w:ascii="Georgia" w:hAnsi="Georgia"/>
          </w:rPr>
          <w:t>Flotte russe de la mer Noire: début d'exercices de grande envergure</w:t>
        </w:r>
      </w:hyperlink>
      <w:r>
        <w:rPr>
          <w:rFonts w:ascii="Georgia" w:hAnsi="Georgia"/>
          <w:color w:val="A4A4A4"/>
        </w:rPr>
        <w:t xml:space="preserve"> </w:t>
      </w:r>
    </w:p>
    <w:p w:rsidR="00465E91" w:rsidRDefault="00465E91" w:rsidP="00465E91">
      <w:pPr>
        <w:numPr>
          <w:ilvl w:val="0"/>
          <w:numId w:val="3"/>
        </w:numPr>
        <w:shd w:val="clear" w:color="auto" w:fill="FFFFFF"/>
        <w:spacing w:before="210" w:after="105" w:line="240" w:lineRule="auto"/>
        <w:ind w:left="105"/>
        <w:rPr>
          <w:rFonts w:ascii="Georgia" w:hAnsi="Georgia"/>
          <w:color w:val="A4A4A4"/>
        </w:rPr>
      </w:pPr>
      <w:hyperlink r:id="rId15" w:history="1">
        <w:r>
          <w:rPr>
            <w:rFonts w:ascii="Georgia" w:hAnsi="Georgia"/>
            <w:noProof/>
            <w:color w:val="010000"/>
            <w:lang w:eastAsia="fr-FR"/>
          </w:rPr>
          <w:drawing>
            <wp:inline distT="0" distB="0" distL="0" distR="0">
              <wp:extent cx="66675" cy="114300"/>
              <wp:effectExtent l="19050" t="0" r="9525" b="0"/>
              <wp:docPr id="8" name="Image 3" descr="http://fr.rian.ru/i/fra/img/bul.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rian.ru/i/fra/img/bul.gif">
                        <a:hlinkClick r:id="rId15"/>
                      </pic:cNvPr>
                      <pic:cNvPicPr>
                        <a:picLocks noChangeAspect="1" noChangeArrowheads="1"/>
                      </pic:cNvPicPr>
                    </pic:nvPicPr>
                    <pic:blipFill>
                      <a:blip r:embed="rId6" cstate="print"/>
                      <a:srcRect/>
                      <a:stretch>
                        <a:fillRect/>
                      </a:stretch>
                    </pic:blipFill>
                    <pic:spPr bwMode="auto">
                      <a:xfrm>
                        <a:off x="0" y="0"/>
                        <a:ext cx="66675" cy="114300"/>
                      </a:xfrm>
                      <a:prstGeom prst="rect">
                        <a:avLst/>
                      </a:prstGeom>
                      <a:noFill/>
                      <a:ln w="9525">
                        <a:noFill/>
                        <a:miter lim="800000"/>
                        <a:headEnd/>
                        <a:tailEnd/>
                      </a:ln>
                    </pic:spPr>
                  </pic:pic>
                </a:graphicData>
              </a:graphic>
            </wp:inline>
          </w:drawing>
        </w:r>
        <w:r>
          <w:rPr>
            <w:rStyle w:val="Lienhypertexte"/>
            <w:rFonts w:ascii="Georgia" w:hAnsi="Georgia"/>
          </w:rPr>
          <w:t>La flotte de la mer Noire : un renouvellement nécessaire</w:t>
        </w:r>
      </w:hyperlink>
      <w:r>
        <w:rPr>
          <w:rFonts w:ascii="Georgia" w:hAnsi="Georgia"/>
          <w:color w:val="A4A4A4"/>
        </w:rPr>
        <w:t xml:space="preserve"> </w:t>
      </w:r>
    </w:p>
    <w:p w:rsidR="00465E91" w:rsidRDefault="00465E91" w:rsidP="00465E91">
      <w:pPr>
        <w:numPr>
          <w:ilvl w:val="0"/>
          <w:numId w:val="3"/>
        </w:numPr>
        <w:shd w:val="clear" w:color="auto" w:fill="FFFFFF"/>
        <w:spacing w:before="210" w:after="105" w:line="240" w:lineRule="auto"/>
        <w:ind w:left="105"/>
        <w:rPr>
          <w:rFonts w:ascii="Georgia" w:hAnsi="Georgia"/>
          <w:color w:val="A4A4A4"/>
        </w:rPr>
      </w:pPr>
      <w:hyperlink r:id="rId16" w:history="1">
        <w:r>
          <w:rPr>
            <w:rFonts w:ascii="Georgia" w:hAnsi="Georgia"/>
            <w:noProof/>
            <w:color w:val="010000"/>
            <w:lang w:eastAsia="fr-FR"/>
          </w:rPr>
          <w:drawing>
            <wp:inline distT="0" distB="0" distL="0" distR="0">
              <wp:extent cx="66675" cy="114300"/>
              <wp:effectExtent l="19050" t="0" r="9525" b="0"/>
              <wp:docPr id="7" name="Image 4" descr="http://fr.rian.ru/i/fra/img/bul.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rian.ru/i/fra/img/bul.gif">
                        <a:hlinkClick r:id="rId16"/>
                      </pic:cNvPr>
                      <pic:cNvPicPr>
                        <a:picLocks noChangeAspect="1" noChangeArrowheads="1"/>
                      </pic:cNvPicPr>
                    </pic:nvPicPr>
                    <pic:blipFill>
                      <a:blip r:embed="rId6" cstate="print"/>
                      <a:srcRect/>
                      <a:stretch>
                        <a:fillRect/>
                      </a:stretch>
                    </pic:blipFill>
                    <pic:spPr bwMode="auto">
                      <a:xfrm>
                        <a:off x="0" y="0"/>
                        <a:ext cx="66675" cy="114300"/>
                      </a:xfrm>
                      <a:prstGeom prst="rect">
                        <a:avLst/>
                      </a:prstGeom>
                      <a:noFill/>
                      <a:ln w="9525">
                        <a:noFill/>
                        <a:miter lim="800000"/>
                        <a:headEnd/>
                        <a:tailEnd/>
                      </a:ln>
                    </pic:spPr>
                  </pic:pic>
                </a:graphicData>
              </a:graphic>
            </wp:inline>
          </w:drawing>
        </w:r>
        <w:r>
          <w:rPr>
            <w:rStyle w:val="Lienhypertexte"/>
            <w:rFonts w:ascii="Georgia" w:hAnsi="Georgia"/>
          </w:rPr>
          <w:t>Flotte de la mer Noire: divisée et obsolète</w:t>
        </w:r>
      </w:hyperlink>
      <w:r>
        <w:rPr>
          <w:rFonts w:ascii="Georgia" w:hAnsi="Georgia"/>
          <w:color w:val="A4A4A4"/>
        </w:rPr>
        <w:t xml:space="preserve"> </w:t>
      </w:r>
    </w:p>
    <w:p w:rsidR="00465E91" w:rsidRDefault="00465E91" w:rsidP="00465E91">
      <w:pPr>
        <w:numPr>
          <w:ilvl w:val="0"/>
          <w:numId w:val="3"/>
        </w:numPr>
        <w:shd w:val="clear" w:color="auto" w:fill="FFFFFF"/>
        <w:spacing w:before="210" w:after="105" w:line="240" w:lineRule="auto"/>
        <w:ind w:left="105"/>
        <w:rPr>
          <w:rFonts w:ascii="Georgia" w:hAnsi="Georgia"/>
          <w:color w:val="A4A4A4"/>
        </w:rPr>
      </w:pPr>
      <w:hyperlink r:id="rId17" w:history="1">
        <w:r>
          <w:rPr>
            <w:rFonts w:ascii="Georgia" w:hAnsi="Georgia"/>
            <w:noProof/>
            <w:color w:val="010000"/>
            <w:lang w:eastAsia="fr-FR"/>
          </w:rPr>
          <w:drawing>
            <wp:inline distT="0" distB="0" distL="0" distR="0">
              <wp:extent cx="66675" cy="114300"/>
              <wp:effectExtent l="19050" t="0" r="9525" b="0"/>
              <wp:docPr id="6" name="Image 5" descr="http://fr.rian.ru/i/fra/img/bul.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rian.ru/i/fra/img/bul.gif">
                        <a:hlinkClick r:id="rId17"/>
                      </pic:cNvPr>
                      <pic:cNvPicPr>
                        <a:picLocks noChangeAspect="1" noChangeArrowheads="1"/>
                      </pic:cNvPicPr>
                    </pic:nvPicPr>
                    <pic:blipFill>
                      <a:blip r:embed="rId6" cstate="print"/>
                      <a:srcRect/>
                      <a:stretch>
                        <a:fillRect/>
                      </a:stretch>
                    </pic:blipFill>
                    <pic:spPr bwMode="auto">
                      <a:xfrm>
                        <a:off x="0" y="0"/>
                        <a:ext cx="66675" cy="114300"/>
                      </a:xfrm>
                      <a:prstGeom prst="rect">
                        <a:avLst/>
                      </a:prstGeom>
                      <a:noFill/>
                      <a:ln w="9525">
                        <a:noFill/>
                        <a:miter lim="800000"/>
                        <a:headEnd/>
                        <a:tailEnd/>
                      </a:ln>
                    </pic:spPr>
                  </pic:pic>
                </a:graphicData>
              </a:graphic>
            </wp:inline>
          </w:drawing>
        </w:r>
        <w:r>
          <w:rPr>
            <w:rStyle w:val="Lienhypertexte"/>
            <w:rFonts w:ascii="Georgia" w:hAnsi="Georgia"/>
          </w:rPr>
          <w:t>Flotte de la mer Noire: une pomme de discorde</w:t>
        </w:r>
      </w:hyperlink>
    </w:p>
    <w:p w:rsidR="00465E91" w:rsidRDefault="00465E91" w:rsidP="00465E91">
      <w:pPr>
        <w:shd w:val="clear" w:color="auto" w:fill="FFFFFF"/>
        <w:spacing w:after="0"/>
        <w:outlineLvl w:val="3"/>
        <w:rPr>
          <w:rFonts w:ascii="Cambria" w:hAnsi="Cambria"/>
          <w:b/>
          <w:bCs/>
          <w:color w:val="010000"/>
          <w:sz w:val="25"/>
          <w:szCs w:val="25"/>
        </w:rPr>
      </w:pPr>
      <w:r>
        <w:rPr>
          <w:rFonts w:ascii="Cambria" w:hAnsi="Cambria"/>
          <w:b/>
          <w:bCs/>
          <w:color w:val="010000"/>
          <w:sz w:val="25"/>
          <w:szCs w:val="25"/>
        </w:rPr>
        <w:t xml:space="preserve">Multimédia </w:t>
      </w:r>
    </w:p>
    <w:p w:rsidR="00465E91" w:rsidRDefault="00465E91" w:rsidP="00465E91">
      <w:pPr>
        <w:numPr>
          <w:ilvl w:val="0"/>
          <w:numId w:val="4"/>
        </w:numPr>
        <w:shd w:val="clear" w:color="auto" w:fill="FFFFFF"/>
        <w:spacing w:before="210" w:after="105" w:line="240" w:lineRule="auto"/>
        <w:ind w:left="105"/>
        <w:rPr>
          <w:rFonts w:ascii="Georgia" w:hAnsi="Georgia"/>
          <w:color w:val="A4A4A4"/>
          <w:szCs w:val="24"/>
        </w:rPr>
      </w:pPr>
      <w:hyperlink r:id="rId18" w:history="1">
        <w:r>
          <w:rPr>
            <w:rStyle w:val="Lienhypertexte"/>
            <w:rFonts w:ascii="Georgia" w:hAnsi="Georgia"/>
          </w:rPr>
          <w:t>La Flotte russe de la mer Noire à Sébastopol</w:t>
        </w:r>
      </w:hyperlink>
    </w:p>
    <w:p w:rsidR="00465E91" w:rsidRDefault="00465E91" w:rsidP="00465E91">
      <w:pPr>
        <w:shd w:val="clear" w:color="auto" w:fill="FFFFFF"/>
        <w:spacing w:after="0"/>
        <w:rPr>
          <w:ins w:id="4" w:author="Unknown"/>
          <w:rFonts w:ascii="Georgia" w:hAnsi="Georgia"/>
          <w:color w:val="010000"/>
          <w:sz w:val="23"/>
          <w:szCs w:val="23"/>
        </w:rPr>
      </w:pPr>
      <w:r>
        <w:rPr>
          <w:rFonts w:ascii="Georgia" w:hAnsi="Georgia"/>
          <w:color w:val="A4A4A4"/>
        </w:rPr>
        <w:pict/>
      </w:r>
      <w:r>
        <w:rPr>
          <w:rFonts w:ascii="Georgia" w:hAnsi="Georgia"/>
          <w:color w:val="A4A4A4"/>
        </w:rPr>
        <w:pict/>
      </w:r>
      <w:r>
        <w:rPr>
          <w:rFonts w:ascii="Georgia" w:hAnsi="Georgia"/>
          <w:color w:val="A4A4A4"/>
        </w:rPr>
        <w:pict/>
      </w:r>
      <w:r>
        <w:rPr>
          <w:rFonts w:ascii="Georgia" w:hAnsi="Georgia"/>
          <w:color w:val="A4A4A4"/>
        </w:rPr>
        <w:pict/>
      </w:r>
      <w:r>
        <w:rPr>
          <w:rFonts w:ascii="Georgia" w:hAnsi="Georgia"/>
          <w:color w:val="A4A4A4"/>
        </w:rPr>
        <w:pict/>
      </w:r>
      <w:r>
        <w:rPr>
          <w:rFonts w:ascii="Georgia" w:hAnsi="Georgia"/>
          <w:color w:val="A4A4A4"/>
        </w:rPr>
        <w:pict/>
      </w:r>
      <w:r>
        <w:rPr>
          <w:rFonts w:ascii="Georgia" w:hAnsi="Georgia"/>
          <w:color w:val="A4A4A4"/>
        </w:rPr>
        <w:pict/>
      </w:r>
      <w:ins w:id="5" w:author="Unknown">
        <w:r>
          <w:rPr>
            <w:rFonts w:ascii="Georgia" w:hAnsi="Georgia"/>
            <w:color w:val="010000"/>
            <w:sz w:val="23"/>
            <w:szCs w:val="23"/>
          </w:rPr>
          <w:t xml:space="preserve">Pour la première fois dans l'histoire, la Flotte russe de la mer Noire basée en Crimée (Ukraine) participera en 2011 à l'exercice naval de l'OTAN Bold </w:t>
        </w:r>
        <w:proofErr w:type="spellStart"/>
        <w:r>
          <w:rPr>
            <w:rFonts w:ascii="Georgia" w:hAnsi="Georgia"/>
            <w:color w:val="010000"/>
            <w:sz w:val="23"/>
            <w:szCs w:val="23"/>
          </w:rPr>
          <w:t>Monarch</w:t>
        </w:r>
        <w:proofErr w:type="spellEnd"/>
        <w:r>
          <w:rPr>
            <w:rFonts w:ascii="Georgia" w:hAnsi="Georgia"/>
            <w:color w:val="010000"/>
            <w:sz w:val="23"/>
            <w:szCs w:val="23"/>
          </w:rPr>
          <w:t xml:space="preserve">, a annoncé vendredi le commandant en chef de la Flotte, l'amiral Vladimir </w:t>
        </w:r>
        <w:proofErr w:type="spellStart"/>
        <w:r>
          <w:rPr>
            <w:rFonts w:ascii="Georgia" w:hAnsi="Georgia"/>
            <w:color w:val="010000"/>
            <w:sz w:val="23"/>
            <w:szCs w:val="23"/>
          </w:rPr>
          <w:t>Korolev</w:t>
        </w:r>
        <w:proofErr w:type="spellEnd"/>
        <w:r>
          <w:rPr>
            <w:rFonts w:ascii="Georgia" w:hAnsi="Georgia"/>
            <w:color w:val="010000"/>
            <w:sz w:val="23"/>
            <w:szCs w:val="23"/>
          </w:rPr>
          <w:t>.</w:t>
        </w:r>
      </w:ins>
    </w:p>
    <w:p w:rsidR="00465E91" w:rsidRDefault="00465E91" w:rsidP="00465E91">
      <w:pPr>
        <w:shd w:val="clear" w:color="auto" w:fill="FFFFFF"/>
        <w:rPr>
          <w:ins w:id="6" w:author="Unknown"/>
          <w:rFonts w:ascii="Georgia" w:hAnsi="Georgia"/>
          <w:color w:val="010000"/>
          <w:sz w:val="23"/>
          <w:szCs w:val="23"/>
        </w:rPr>
      </w:pPr>
      <w:ins w:id="7" w:author="Unknown">
        <w:r>
          <w:rPr>
            <w:rFonts w:ascii="Georgia" w:hAnsi="Georgia"/>
            <w:color w:val="010000"/>
            <w:sz w:val="23"/>
            <w:szCs w:val="23"/>
          </w:rPr>
          <w:t xml:space="preserve">"En 2011, nous effectuerons des manœuvres tactiques réunissant différents éléments de la Flotte de la mer Noire et prendrons part à l'exercice russo-turc Black </w:t>
        </w:r>
        <w:proofErr w:type="spellStart"/>
        <w:r>
          <w:rPr>
            <w:rFonts w:ascii="Georgia" w:hAnsi="Georgia"/>
            <w:color w:val="010000"/>
            <w:sz w:val="23"/>
            <w:szCs w:val="23"/>
          </w:rPr>
          <w:t>Sea</w:t>
        </w:r>
        <w:proofErr w:type="spellEnd"/>
        <w:r>
          <w:rPr>
            <w:rFonts w:ascii="Georgia" w:hAnsi="Georgia"/>
            <w:color w:val="010000"/>
            <w:sz w:val="23"/>
            <w:szCs w:val="23"/>
          </w:rPr>
          <w:t xml:space="preserve"> </w:t>
        </w:r>
        <w:proofErr w:type="spellStart"/>
        <w:r>
          <w:rPr>
            <w:rFonts w:ascii="Georgia" w:hAnsi="Georgia"/>
            <w:color w:val="010000"/>
            <w:sz w:val="23"/>
            <w:szCs w:val="23"/>
          </w:rPr>
          <w:t>Partnership</w:t>
        </w:r>
        <w:proofErr w:type="spellEnd"/>
        <w:r>
          <w:rPr>
            <w:rFonts w:ascii="Georgia" w:hAnsi="Georgia"/>
            <w:color w:val="010000"/>
            <w:sz w:val="23"/>
            <w:szCs w:val="23"/>
          </w:rPr>
          <w:t xml:space="preserve">. En outre, nous participerons pour la première fois de l'histoire à l'exercice international de l'OTAN Bold </w:t>
        </w:r>
        <w:proofErr w:type="spellStart"/>
        <w:r>
          <w:rPr>
            <w:rFonts w:ascii="Georgia" w:hAnsi="Georgia"/>
            <w:color w:val="010000"/>
            <w:sz w:val="23"/>
            <w:szCs w:val="23"/>
          </w:rPr>
          <w:t>Monarch</w:t>
        </w:r>
        <w:proofErr w:type="spellEnd"/>
        <w:r>
          <w:rPr>
            <w:rFonts w:ascii="Georgia" w:hAnsi="Georgia"/>
            <w:color w:val="010000"/>
            <w:sz w:val="23"/>
            <w:szCs w:val="23"/>
          </w:rPr>
          <w:t>", a-t-il déclaré.</w:t>
        </w:r>
      </w:ins>
    </w:p>
    <w:p w:rsidR="00465E91" w:rsidRDefault="00465E91" w:rsidP="00465E91">
      <w:pPr>
        <w:shd w:val="clear" w:color="auto" w:fill="FFFFFF"/>
        <w:rPr>
          <w:ins w:id="8" w:author="Unknown"/>
          <w:rFonts w:ascii="Georgia" w:hAnsi="Georgia"/>
          <w:color w:val="010000"/>
          <w:sz w:val="23"/>
          <w:szCs w:val="23"/>
        </w:rPr>
      </w:pPr>
      <w:ins w:id="9" w:author="Unknown">
        <w:r>
          <w:rPr>
            <w:rFonts w:ascii="Georgia" w:hAnsi="Georgia"/>
            <w:color w:val="010000"/>
            <w:sz w:val="23"/>
            <w:szCs w:val="23"/>
          </w:rPr>
          <w:t>Selon l'amiral, le programme de 2011 comprend également des manœuvres conjointes avec les flottes ukrainiennes et italiennes.</w:t>
        </w:r>
      </w:ins>
    </w:p>
    <w:p w:rsidR="00AD4FAE" w:rsidRDefault="00AD4FAE"/>
    <w:sectPr w:rsidR="00AD4FAE" w:rsidSect="000744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F2469"/>
    <w:multiLevelType w:val="multilevel"/>
    <w:tmpl w:val="225A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67432"/>
    <w:multiLevelType w:val="multilevel"/>
    <w:tmpl w:val="C724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33131"/>
    <w:multiLevelType w:val="multilevel"/>
    <w:tmpl w:val="DC1E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4C71AB"/>
    <w:multiLevelType w:val="multilevel"/>
    <w:tmpl w:val="0C78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7539"/>
    <w:rsid w:val="0007445D"/>
    <w:rsid w:val="00456DD4"/>
    <w:rsid w:val="00465E91"/>
    <w:rsid w:val="00613209"/>
    <w:rsid w:val="006A3797"/>
    <w:rsid w:val="00AD4FAE"/>
    <w:rsid w:val="00D6601D"/>
    <w:rsid w:val="00E575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5D"/>
  </w:style>
  <w:style w:type="paragraph" w:styleId="Titre1">
    <w:name w:val="heading 1"/>
    <w:basedOn w:val="Normal"/>
    <w:link w:val="Titre1Car"/>
    <w:uiPriority w:val="9"/>
    <w:qFormat/>
    <w:rsid w:val="00E57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E5753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7539"/>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E5753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AD4FAE"/>
    <w:rPr>
      <w:strike w:val="0"/>
      <w:dstrike w:val="0"/>
      <w:color w:val="010000"/>
      <w:u w:val="none"/>
      <w:effect w:val="none"/>
    </w:rPr>
  </w:style>
  <w:style w:type="character" w:customStyle="1" w:styleId="time2">
    <w:name w:val="time2"/>
    <w:basedOn w:val="Policepardfaut"/>
    <w:rsid w:val="00AD4FAE"/>
  </w:style>
  <w:style w:type="paragraph" w:styleId="Textedebulles">
    <w:name w:val="Balloon Text"/>
    <w:basedOn w:val="Normal"/>
    <w:link w:val="TextedebullesCar"/>
    <w:uiPriority w:val="99"/>
    <w:semiHidden/>
    <w:unhideWhenUsed/>
    <w:rsid w:val="00AD4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4F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92261">
      <w:bodyDiv w:val="1"/>
      <w:marLeft w:val="0"/>
      <w:marRight w:val="0"/>
      <w:marTop w:val="0"/>
      <w:marBottom w:val="0"/>
      <w:divBdr>
        <w:top w:val="none" w:sz="0" w:space="0" w:color="auto"/>
        <w:left w:val="none" w:sz="0" w:space="0" w:color="auto"/>
        <w:bottom w:val="none" w:sz="0" w:space="0" w:color="auto"/>
        <w:right w:val="none" w:sz="0" w:space="0" w:color="auto"/>
      </w:divBdr>
      <w:divsChild>
        <w:div w:id="775060872">
          <w:marLeft w:val="0"/>
          <w:marRight w:val="0"/>
          <w:marTop w:val="0"/>
          <w:marBottom w:val="0"/>
          <w:divBdr>
            <w:top w:val="none" w:sz="0" w:space="0" w:color="auto"/>
            <w:left w:val="none" w:sz="0" w:space="0" w:color="auto"/>
            <w:bottom w:val="none" w:sz="0" w:space="0" w:color="auto"/>
            <w:right w:val="none" w:sz="0" w:space="0" w:color="auto"/>
          </w:divBdr>
          <w:divsChild>
            <w:div w:id="1127700310">
              <w:marLeft w:val="0"/>
              <w:marRight w:val="0"/>
              <w:marTop w:val="0"/>
              <w:marBottom w:val="0"/>
              <w:divBdr>
                <w:top w:val="none" w:sz="0" w:space="0" w:color="auto"/>
                <w:left w:val="none" w:sz="0" w:space="0" w:color="auto"/>
                <w:bottom w:val="none" w:sz="0" w:space="0" w:color="auto"/>
                <w:right w:val="none" w:sz="0" w:space="0" w:color="auto"/>
              </w:divBdr>
              <w:divsChild>
                <w:div w:id="1000504193">
                  <w:marLeft w:val="0"/>
                  <w:marRight w:val="0"/>
                  <w:marTop w:val="0"/>
                  <w:marBottom w:val="0"/>
                  <w:divBdr>
                    <w:top w:val="none" w:sz="0" w:space="0" w:color="auto"/>
                    <w:left w:val="none" w:sz="0" w:space="0" w:color="auto"/>
                    <w:bottom w:val="none" w:sz="0" w:space="0" w:color="auto"/>
                    <w:right w:val="none" w:sz="0" w:space="0" w:color="auto"/>
                  </w:divBdr>
                  <w:divsChild>
                    <w:div w:id="1244530950">
                      <w:marLeft w:val="0"/>
                      <w:marRight w:val="0"/>
                      <w:marTop w:val="0"/>
                      <w:marBottom w:val="0"/>
                      <w:divBdr>
                        <w:top w:val="none" w:sz="0" w:space="0" w:color="auto"/>
                        <w:left w:val="none" w:sz="0" w:space="0" w:color="auto"/>
                        <w:bottom w:val="none" w:sz="0" w:space="0" w:color="auto"/>
                        <w:right w:val="none" w:sz="0" w:space="0" w:color="auto"/>
                      </w:divBdr>
                      <w:divsChild>
                        <w:div w:id="1335915954">
                          <w:marLeft w:val="0"/>
                          <w:marRight w:val="300"/>
                          <w:marTop w:val="0"/>
                          <w:marBottom w:val="0"/>
                          <w:divBdr>
                            <w:top w:val="none" w:sz="0" w:space="0" w:color="auto"/>
                            <w:left w:val="none" w:sz="0" w:space="0" w:color="auto"/>
                            <w:bottom w:val="none" w:sz="0" w:space="0" w:color="auto"/>
                            <w:right w:val="none" w:sz="0" w:space="0" w:color="auto"/>
                          </w:divBdr>
                          <w:divsChild>
                            <w:div w:id="193808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367001">
      <w:bodyDiv w:val="1"/>
      <w:marLeft w:val="0"/>
      <w:marRight w:val="0"/>
      <w:marTop w:val="0"/>
      <w:marBottom w:val="0"/>
      <w:divBdr>
        <w:top w:val="none" w:sz="0" w:space="0" w:color="auto"/>
        <w:left w:val="none" w:sz="0" w:space="0" w:color="auto"/>
        <w:bottom w:val="none" w:sz="0" w:space="0" w:color="auto"/>
        <w:right w:val="none" w:sz="0" w:space="0" w:color="auto"/>
      </w:divBdr>
      <w:divsChild>
        <w:div w:id="1645163108">
          <w:marLeft w:val="615"/>
          <w:marRight w:val="0"/>
          <w:marTop w:val="210"/>
          <w:marBottom w:val="0"/>
          <w:divBdr>
            <w:top w:val="none" w:sz="0" w:space="0" w:color="auto"/>
            <w:left w:val="none" w:sz="0" w:space="0" w:color="auto"/>
            <w:bottom w:val="none" w:sz="0" w:space="0" w:color="auto"/>
            <w:right w:val="none" w:sz="0" w:space="0" w:color="auto"/>
          </w:divBdr>
          <w:divsChild>
            <w:div w:id="476998329">
              <w:marLeft w:val="0"/>
              <w:marRight w:val="0"/>
              <w:marTop w:val="0"/>
              <w:marBottom w:val="0"/>
              <w:divBdr>
                <w:top w:val="none" w:sz="0" w:space="0" w:color="auto"/>
                <w:left w:val="none" w:sz="0" w:space="0" w:color="auto"/>
                <w:bottom w:val="none" w:sz="0" w:space="0" w:color="auto"/>
                <w:right w:val="none" w:sz="0" w:space="0" w:color="auto"/>
              </w:divBdr>
              <w:divsChild>
                <w:div w:id="1360162584">
                  <w:marLeft w:val="0"/>
                  <w:marRight w:val="0"/>
                  <w:marTop w:val="0"/>
                  <w:marBottom w:val="0"/>
                  <w:divBdr>
                    <w:top w:val="none" w:sz="0" w:space="0" w:color="auto"/>
                    <w:left w:val="none" w:sz="0" w:space="0" w:color="auto"/>
                    <w:bottom w:val="none" w:sz="0" w:space="0" w:color="auto"/>
                    <w:right w:val="single" w:sz="6" w:space="0" w:color="D5D5D5"/>
                  </w:divBdr>
                  <w:divsChild>
                    <w:div w:id="13810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067885">
      <w:bodyDiv w:val="1"/>
      <w:marLeft w:val="0"/>
      <w:marRight w:val="0"/>
      <w:marTop w:val="0"/>
      <w:marBottom w:val="0"/>
      <w:divBdr>
        <w:top w:val="none" w:sz="0" w:space="0" w:color="auto"/>
        <w:left w:val="none" w:sz="0" w:space="0" w:color="auto"/>
        <w:bottom w:val="none" w:sz="0" w:space="0" w:color="auto"/>
        <w:right w:val="none" w:sz="0" w:space="0" w:color="auto"/>
      </w:divBdr>
      <w:divsChild>
        <w:div w:id="1624339876">
          <w:marLeft w:val="615"/>
          <w:marRight w:val="0"/>
          <w:marTop w:val="210"/>
          <w:marBottom w:val="0"/>
          <w:divBdr>
            <w:top w:val="none" w:sz="0" w:space="0" w:color="auto"/>
            <w:left w:val="none" w:sz="0" w:space="0" w:color="auto"/>
            <w:bottom w:val="none" w:sz="0" w:space="0" w:color="auto"/>
            <w:right w:val="none" w:sz="0" w:space="0" w:color="auto"/>
          </w:divBdr>
          <w:divsChild>
            <w:div w:id="1278869707">
              <w:marLeft w:val="0"/>
              <w:marRight w:val="0"/>
              <w:marTop w:val="0"/>
              <w:marBottom w:val="0"/>
              <w:divBdr>
                <w:top w:val="none" w:sz="0" w:space="0" w:color="auto"/>
                <w:left w:val="none" w:sz="0" w:space="0" w:color="auto"/>
                <w:bottom w:val="none" w:sz="0" w:space="0" w:color="auto"/>
                <w:right w:val="none" w:sz="0" w:space="0" w:color="auto"/>
              </w:divBdr>
              <w:divsChild>
                <w:div w:id="1376851635">
                  <w:marLeft w:val="0"/>
                  <w:marRight w:val="0"/>
                  <w:marTop w:val="0"/>
                  <w:marBottom w:val="75"/>
                  <w:divBdr>
                    <w:top w:val="none" w:sz="0" w:space="0" w:color="auto"/>
                    <w:left w:val="none" w:sz="0" w:space="0" w:color="auto"/>
                    <w:bottom w:val="none" w:sz="0" w:space="0" w:color="auto"/>
                    <w:right w:val="none" w:sz="0" w:space="0" w:color="auto"/>
                  </w:divBdr>
                </w:div>
                <w:div w:id="1788743850">
                  <w:marLeft w:val="0"/>
                  <w:marRight w:val="0"/>
                  <w:marTop w:val="0"/>
                  <w:marBottom w:val="0"/>
                  <w:divBdr>
                    <w:top w:val="none" w:sz="0" w:space="0" w:color="auto"/>
                    <w:left w:val="none" w:sz="0" w:space="0" w:color="auto"/>
                    <w:bottom w:val="none" w:sz="0" w:space="0" w:color="auto"/>
                    <w:right w:val="none" w:sz="0" w:space="0" w:color="auto"/>
                  </w:divBdr>
                </w:div>
                <w:div w:id="465968829">
                  <w:marLeft w:val="0"/>
                  <w:marRight w:val="0"/>
                  <w:marTop w:val="0"/>
                  <w:marBottom w:val="0"/>
                  <w:divBdr>
                    <w:top w:val="none" w:sz="0" w:space="0" w:color="auto"/>
                    <w:left w:val="none" w:sz="0" w:space="0" w:color="auto"/>
                    <w:bottom w:val="none" w:sz="0" w:space="0" w:color="auto"/>
                    <w:right w:val="single" w:sz="6" w:space="0" w:color="D5D5D5"/>
                  </w:divBdr>
                  <w:divsChild>
                    <w:div w:id="7505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rian.ru/economic_news/20101119/187912534.html" TargetMode="External"/><Relationship Id="rId13" Type="http://schemas.openxmlformats.org/officeDocument/2006/relationships/hyperlink" Target="http://fr.rian.ru/defense/20100802/187164161.html" TargetMode="External"/><Relationship Id="rId18" Type="http://schemas.openxmlformats.org/officeDocument/2006/relationships/hyperlink" Target="http://fr.rian.ru/photolents/20100427/186565889.html" TargetMode="External"/><Relationship Id="rId3" Type="http://schemas.openxmlformats.org/officeDocument/2006/relationships/settings" Target="settings.xml"/><Relationship Id="rId7" Type="http://schemas.openxmlformats.org/officeDocument/2006/relationships/hyperlink" Target="http://fr.rian.ru/world/20101126/187971058.html" TargetMode="External"/><Relationship Id="rId12" Type="http://schemas.openxmlformats.org/officeDocument/2006/relationships/hyperlink" Target="http://fr.rian.ru/infographie/20100616/186909266.html" TargetMode="External"/><Relationship Id="rId17" Type="http://schemas.openxmlformats.org/officeDocument/2006/relationships/hyperlink" Target="http://fr.rian.ru/analysis/20090326/120754466.html" TargetMode="External"/><Relationship Id="rId2" Type="http://schemas.openxmlformats.org/officeDocument/2006/relationships/styles" Target="styles.xml"/><Relationship Id="rId16" Type="http://schemas.openxmlformats.org/officeDocument/2006/relationships/hyperlink" Target="http://fr.rian.ru/discussion/20100609/186866628.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1.49.241.127/39933777.html" TargetMode="External"/><Relationship Id="rId5" Type="http://schemas.openxmlformats.org/officeDocument/2006/relationships/hyperlink" Target="http://fr.rian.ru/world/20101126/187970292.html" TargetMode="External"/><Relationship Id="rId15" Type="http://schemas.openxmlformats.org/officeDocument/2006/relationships/hyperlink" Target="http://fr.rian.ru/discussion/20100625/186963341.html" TargetMode="External"/><Relationship Id="rId10" Type="http://schemas.openxmlformats.org/officeDocument/2006/relationships/hyperlink" Target="http://20050303/39933777.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rian.ru/world/20090914/123101305.html" TargetMode="External"/><Relationship Id="rId14" Type="http://schemas.openxmlformats.org/officeDocument/2006/relationships/hyperlink" Target="http://fr.rian.ru/defense/20100928/18752567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1132</Words>
  <Characters>6230</Characters>
  <Application>Microsoft Office Word</Application>
  <DocSecurity>0</DocSecurity>
  <Lines>51</Lines>
  <Paragraphs>14</Paragraphs>
  <ScaleCrop>false</ScaleCrop>
  <Company>XPSP2</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2010-11-27T16:27:00Z</dcterms:created>
  <dcterms:modified xsi:type="dcterms:W3CDTF">2010-12-17T16:42:00Z</dcterms:modified>
</cp:coreProperties>
</file>